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F6" w:rsidRPr="00FF7901" w:rsidRDefault="003D14F6" w:rsidP="003D14F6">
      <w:pPr>
        <w:spacing w:before="240" w:after="240" w:line="276" w:lineRule="auto"/>
        <w:jc w:val="both"/>
        <w:rPr>
          <w:rFonts w:ascii="Times New Roman" w:eastAsia="Times New Roman" w:hAnsi="Times New Roman" w:cs="Times New Roman"/>
          <w:b/>
        </w:rPr>
      </w:pPr>
      <w:bookmarkStart w:id="0" w:name="_GoBack"/>
      <w:bookmarkEnd w:id="0"/>
      <w:r w:rsidRPr="00FF7901">
        <w:rPr>
          <w:rFonts w:ascii="Times New Roman" w:eastAsia="Times New Roman" w:hAnsi="Times New Roman" w:cs="Times New Roman"/>
          <w:b/>
          <w:shd w:val="clear" w:color="auto" w:fill="FFFFFF"/>
        </w:rPr>
        <w:t>İLKOKUL, ORTAOKUL, LİSE VE ÜZERİ</w:t>
      </w:r>
    </w:p>
    <w:p w:rsidR="003D14F6" w:rsidRPr="00FF7901" w:rsidRDefault="003D14F6" w:rsidP="003D14F6">
      <w:pPr>
        <w:pStyle w:val="ListeParagraf"/>
        <w:numPr>
          <w:ilvl w:val="0"/>
          <w:numId w:val="2"/>
        </w:numPr>
        <w:spacing w:before="240" w:after="240" w:line="276" w:lineRule="auto"/>
        <w:rPr>
          <w:rFonts w:ascii="Times New Roman" w:hAnsi="Times New Roman" w:cs="Times New Roman"/>
          <w:b/>
          <w:shd w:val="clear" w:color="auto" w:fill="FFFFFF"/>
        </w:rPr>
      </w:pPr>
      <w:r w:rsidRPr="00FF7901">
        <w:rPr>
          <w:rFonts w:ascii="Times New Roman" w:hAnsi="Times New Roman" w:cs="Times New Roman"/>
          <w:b/>
          <w:shd w:val="clear" w:color="auto" w:fill="FFFFFF"/>
        </w:rPr>
        <w:t xml:space="preserve">Akıllı Mekanlar </w:t>
      </w:r>
      <w:proofErr w:type="spellStart"/>
      <w:r w:rsidRPr="00FF7901">
        <w:rPr>
          <w:rFonts w:ascii="Times New Roman" w:hAnsi="Times New Roman" w:cs="Times New Roman"/>
          <w:b/>
          <w:shd w:val="clear" w:color="auto" w:fill="FFFFFF"/>
        </w:rPr>
        <w:t>Hackathon</w:t>
      </w:r>
      <w:proofErr w:type="spellEnd"/>
      <w:r w:rsidRPr="00FF7901">
        <w:rPr>
          <w:rFonts w:ascii="Times New Roman" w:hAnsi="Times New Roman" w:cs="Times New Roman"/>
          <w:b/>
          <w:shd w:val="clear" w:color="auto" w:fill="FFFFFF"/>
        </w:rPr>
        <w:t xml:space="preserve"> Yarışması </w:t>
      </w:r>
    </w:p>
    <w:p w:rsidR="003D14F6" w:rsidRPr="00FF7901" w:rsidRDefault="003D14F6" w:rsidP="003D14F6">
      <w:pPr>
        <w:pStyle w:val="ListeParagraf"/>
        <w:spacing w:before="240" w:after="240" w:line="276" w:lineRule="auto"/>
        <w:ind w:left="360"/>
        <w:rPr>
          <w:rFonts w:ascii="Times New Roman" w:hAnsi="Times New Roman" w:cs="Times New Roman"/>
          <w:shd w:val="clear" w:color="auto" w:fill="FFFFFF"/>
        </w:rPr>
      </w:pPr>
      <w:r w:rsidRPr="00FF7901">
        <w:rPr>
          <w:rFonts w:ascii="Times New Roman" w:hAnsi="Times New Roman" w:cs="Times New Roman"/>
          <w:shd w:val="clear" w:color="auto" w:fill="FFFFFF"/>
        </w:rPr>
        <w:t xml:space="preserve">TEKNOFEST Akıllı Mekanlar </w:t>
      </w:r>
      <w:proofErr w:type="spellStart"/>
      <w:r w:rsidRPr="00FF7901">
        <w:rPr>
          <w:rFonts w:ascii="Times New Roman" w:hAnsi="Times New Roman" w:cs="Times New Roman"/>
          <w:shd w:val="clear" w:color="auto" w:fill="FFFFFF"/>
        </w:rPr>
        <w:t>Hackathon</w:t>
      </w:r>
      <w:proofErr w:type="spellEnd"/>
      <w:r w:rsidRPr="00FF7901">
        <w:rPr>
          <w:rFonts w:ascii="Times New Roman" w:hAnsi="Times New Roman" w:cs="Times New Roman"/>
          <w:shd w:val="clear" w:color="auto" w:fill="FFFFFF"/>
        </w:rPr>
        <w:t xml:space="preserve"> Yarışması’na, Türkiye ve yurt dışında öğrenim gören tüm ortaokul, lise ve üniversite öğrencileri ve yetişkinler katılabilir. Yarışmanın amacı; dijital odaklı, verimlilik sağlayan, akıllı çözümleri içeren yenilikçi fikirlerin geliştirilmesi ve uygulanmasını sağlamaktır.</w:t>
      </w:r>
    </w:p>
    <w:p w:rsidR="00F4754E" w:rsidRDefault="003D14F6" w:rsidP="00F4754E">
      <w:pPr>
        <w:pStyle w:val="ListeParagraf"/>
        <w:spacing w:after="240" w:line="276" w:lineRule="auto"/>
        <w:ind w:left="360"/>
        <w:rPr>
          <w:rFonts w:ascii="Times New Roman" w:hAnsi="Times New Roman" w:cs="Times New Roman"/>
          <w:shd w:val="clear" w:color="auto" w:fill="FFFFFF"/>
        </w:rPr>
      </w:pPr>
      <w:r w:rsidRPr="00FF7901">
        <w:rPr>
          <w:rFonts w:ascii="Times New Roman" w:hAnsi="Times New Roman" w:cs="Times New Roman"/>
          <w:shd w:val="clear" w:color="auto" w:fill="FFFFFF"/>
        </w:rPr>
        <w:t>Yarışma Kategorileri:</w:t>
      </w:r>
      <w:r w:rsidRPr="00FF7901">
        <w:rPr>
          <w:rFonts w:ascii="Times New Roman" w:hAnsi="Times New Roman" w:cs="Times New Roman"/>
        </w:rPr>
        <w:br/>
      </w:r>
      <w:r w:rsidRPr="00FF7901">
        <w:rPr>
          <w:rFonts w:ascii="Times New Roman" w:hAnsi="Times New Roman" w:cs="Times New Roman"/>
          <w:shd w:val="clear" w:color="auto" w:fill="FFFFFF"/>
        </w:rPr>
        <w:t>Dikey – 1.  Akıllı Ulaşım</w:t>
      </w:r>
      <w:r w:rsidRPr="00FF7901">
        <w:rPr>
          <w:rFonts w:ascii="Times New Roman" w:hAnsi="Times New Roman" w:cs="Times New Roman"/>
        </w:rPr>
        <w:br/>
      </w:r>
      <w:r w:rsidRPr="00FF7901">
        <w:rPr>
          <w:rFonts w:ascii="Times New Roman" w:hAnsi="Times New Roman" w:cs="Times New Roman"/>
          <w:shd w:val="clear" w:color="auto" w:fill="FFFFFF"/>
        </w:rPr>
        <w:t>Dikey – 2. Akıllı Ev ve Binalar </w:t>
      </w:r>
      <w:r w:rsidRPr="00FF7901">
        <w:rPr>
          <w:rFonts w:ascii="Times New Roman" w:hAnsi="Times New Roman" w:cs="Times New Roman"/>
        </w:rPr>
        <w:br/>
      </w:r>
      <w:r w:rsidRPr="00FF7901">
        <w:rPr>
          <w:rFonts w:ascii="Times New Roman" w:hAnsi="Times New Roman" w:cs="Times New Roman"/>
          <w:shd w:val="clear" w:color="auto" w:fill="FFFFFF"/>
        </w:rPr>
        <w:t>Dikey – 3. Akıllı Enerji</w:t>
      </w:r>
      <w:r w:rsidRPr="00FF7901">
        <w:rPr>
          <w:rFonts w:ascii="Times New Roman" w:hAnsi="Times New Roman" w:cs="Times New Roman"/>
        </w:rPr>
        <w:br/>
      </w:r>
      <w:r w:rsidRPr="00FF7901">
        <w:rPr>
          <w:rFonts w:ascii="Times New Roman" w:hAnsi="Times New Roman" w:cs="Times New Roman"/>
          <w:shd w:val="clear" w:color="auto" w:fill="FFFFFF"/>
        </w:rPr>
        <w:t>Dikey – 4. Akıllı Endüstri</w:t>
      </w:r>
    </w:p>
    <w:p w:rsidR="005C4CA4" w:rsidRDefault="005C4CA4" w:rsidP="00F4754E">
      <w:pPr>
        <w:pStyle w:val="ListeParagraf"/>
        <w:spacing w:after="240" w:line="276" w:lineRule="auto"/>
        <w:ind w:left="360"/>
        <w:rPr>
          <w:rFonts w:ascii="Times New Roman" w:hAnsi="Times New Roman" w:cs="Times New Roman"/>
          <w:shd w:val="clear" w:color="auto" w:fill="FFFFFF"/>
        </w:rPr>
      </w:pPr>
    </w:p>
    <w:p w:rsidR="005C4CA4" w:rsidRPr="00F4754E" w:rsidRDefault="005C4CA4" w:rsidP="00F4754E">
      <w:pPr>
        <w:pStyle w:val="ListeParagraf"/>
        <w:spacing w:after="240" w:line="276" w:lineRule="auto"/>
        <w:ind w:left="360"/>
        <w:rPr>
          <w:rFonts w:ascii="Times New Roman" w:hAnsi="Times New Roman" w:cs="Times New Roman"/>
          <w:shd w:val="clear" w:color="auto" w:fill="FFFFFF"/>
        </w:rPr>
      </w:pPr>
      <w:r>
        <w:rPr>
          <w:rFonts w:ascii="Times New Roman" w:hAnsi="Times New Roman" w:cs="Times New Roman"/>
          <w:shd w:val="clear" w:color="auto" w:fill="FFFFFF"/>
        </w:rPr>
        <w:t>NOT: Ödüller haftaya Türkcell’le yapılacak toplantı neticesinde netleştirilecektir.</w:t>
      </w:r>
    </w:p>
    <w:p w:rsidR="003D14F6" w:rsidRPr="00FF7901" w:rsidRDefault="003D14F6" w:rsidP="003D14F6">
      <w:pPr>
        <w:pStyle w:val="ListeParagraf"/>
        <w:numPr>
          <w:ilvl w:val="0"/>
          <w:numId w:val="2"/>
        </w:numPr>
        <w:spacing w:after="240" w:line="276" w:lineRule="auto"/>
        <w:rPr>
          <w:rFonts w:ascii="Times New Roman" w:hAnsi="Times New Roman" w:cs="Times New Roman"/>
          <w:b/>
          <w:shd w:val="clear" w:color="auto" w:fill="FFFFFF"/>
        </w:rPr>
      </w:pPr>
      <w:r w:rsidRPr="00FF7901">
        <w:rPr>
          <w:rFonts w:ascii="Times New Roman" w:hAnsi="Times New Roman" w:cs="Times New Roman"/>
          <w:b/>
          <w:shd w:val="clear" w:color="auto" w:fill="FFFFFF"/>
        </w:rPr>
        <w:t>Uçan Araba Tasarım Yarışması</w:t>
      </w:r>
    </w:p>
    <w:p w:rsidR="003D14F6" w:rsidRPr="00FF7901" w:rsidRDefault="003D14F6" w:rsidP="003D14F6">
      <w:pPr>
        <w:pStyle w:val="ListeParagraf"/>
        <w:spacing w:after="240" w:line="276" w:lineRule="auto"/>
        <w:ind w:left="360"/>
        <w:rPr>
          <w:rFonts w:ascii="Times New Roman" w:hAnsi="Times New Roman" w:cs="Times New Roman"/>
          <w:shd w:val="clear" w:color="auto" w:fill="FFFFFF"/>
        </w:rPr>
      </w:pPr>
      <w:r w:rsidRPr="00FF7901">
        <w:rPr>
          <w:rFonts w:ascii="Times New Roman" w:hAnsi="Times New Roman" w:cs="Times New Roman"/>
          <w:shd w:val="clear" w:color="auto" w:fill="FFFFFF"/>
        </w:rPr>
        <w:t>TEKNOFEST Uçan Araba Tasarım Yarışmasına,</w:t>
      </w:r>
      <w:ins w:id="1" w:author="AG" w:date="2019-01-20T16:01:00Z">
        <w:r w:rsidR="008C18C2">
          <w:rPr>
            <w:rFonts w:ascii="Times New Roman" w:hAnsi="Times New Roman" w:cs="Times New Roman"/>
            <w:shd w:val="clear" w:color="auto" w:fill="FFFFFF"/>
          </w:rPr>
          <w:t xml:space="preserve"> </w:t>
        </w:r>
        <w:r w:rsidR="008C18C2" w:rsidRPr="00FF7901">
          <w:rPr>
            <w:rFonts w:ascii="Times New Roman" w:hAnsi="Times New Roman" w:cs="Times New Roman"/>
            <w:shd w:val="clear" w:color="auto" w:fill="FFFFFF"/>
          </w:rPr>
          <w:t>Türkiye ve yurt dışında öğrenim gören</w:t>
        </w:r>
      </w:ins>
      <w:r w:rsidRPr="00FF7901">
        <w:rPr>
          <w:rFonts w:ascii="Times New Roman" w:hAnsi="Times New Roman" w:cs="Times New Roman"/>
          <w:shd w:val="clear" w:color="auto" w:fill="FFFFFF"/>
        </w:rPr>
        <w:t xml:space="preserve"> ortaöğretim (ortaokul, lise), yükseköğretim (ön lisans, lisans ve lisansüstü) öğrencilerinin kendi aralarında bir araya gelmesiyle oluşturdukları takımlar başvuru yapabilir</w:t>
      </w:r>
      <w:r w:rsidR="008C18C2">
        <w:rPr>
          <w:rFonts w:ascii="Times New Roman" w:hAnsi="Times New Roman" w:cs="Times New Roman"/>
          <w:shd w:val="clear" w:color="auto" w:fill="FFFFFF"/>
        </w:rPr>
        <w:t xml:space="preserve">. </w:t>
      </w:r>
      <w:r w:rsidRPr="00FF7901">
        <w:rPr>
          <w:rFonts w:ascii="Times New Roman" w:hAnsi="Times New Roman" w:cs="Times New Roman"/>
          <w:shd w:val="clear" w:color="auto" w:fill="FFFFFF"/>
        </w:rPr>
        <w:t xml:space="preserve">Bu yarışma ile amaçlanan; yoğun nüfus bölgeleri de </w:t>
      </w:r>
      <w:proofErr w:type="gramStart"/>
      <w:r w:rsidRPr="00FF7901">
        <w:rPr>
          <w:rFonts w:ascii="Times New Roman" w:hAnsi="Times New Roman" w:cs="Times New Roman"/>
          <w:shd w:val="clear" w:color="auto" w:fill="FFFFFF"/>
        </w:rPr>
        <w:t>dahil</w:t>
      </w:r>
      <w:proofErr w:type="gramEnd"/>
      <w:r w:rsidRPr="00FF7901">
        <w:rPr>
          <w:rFonts w:ascii="Times New Roman" w:hAnsi="Times New Roman" w:cs="Times New Roman"/>
          <w:shd w:val="clear" w:color="auto" w:fill="FFFFFF"/>
        </w:rPr>
        <w:t>, insan yaşam bölgelerinde veya yerleşim bölgeleri arasında bir noktadan diğerine, gerektiğinde karayolunu gerektiğinde ise havayolunu kullanabilen, hem karada hem havada emniyetli bir şekilde seyredebilecek bir “Uçan Araba” konseptinin ortaya konmasıdır.</w:t>
      </w:r>
    </w:p>
    <w:p w:rsidR="003D14F6" w:rsidRPr="00FF7901" w:rsidRDefault="003D14F6" w:rsidP="003D14F6">
      <w:pPr>
        <w:pStyle w:val="ListeParagraf"/>
        <w:spacing w:after="240" w:line="276" w:lineRule="auto"/>
        <w:ind w:left="360"/>
        <w:rPr>
          <w:rFonts w:ascii="Times New Roman" w:hAnsi="Times New Roman" w:cs="Times New Roman"/>
          <w:shd w:val="clear" w:color="auto" w:fill="FFFFFF"/>
        </w:rPr>
      </w:pPr>
      <w:r w:rsidRPr="00FF7901">
        <w:rPr>
          <w:rFonts w:ascii="Times New Roman" w:hAnsi="Times New Roman" w:cs="Times New Roman"/>
          <w:shd w:val="clear" w:color="auto" w:fill="FFFFFF"/>
        </w:rPr>
        <w:t> </w:t>
      </w:r>
    </w:p>
    <w:p w:rsidR="003D14F6" w:rsidRPr="00FF7901" w:rsidRDefault="003D14F6" w:rsidP="003D14F6">
      <w:pPr>
        <w:pStyle w:val="ListeParagraf"/>
        <w:spacing w:after="240" w:line="276" w:lineRule="auto"/>
        <w:ind w:left="360"/>
        <w:rPr>
          <w:rFonts w:ascii="Times New Roman" w:hAnsi="Times New Roman" w:cs="Times New Roman"/>
          <w:shd w:val="clear" w:color="auto" w:fill="FFFFFF"/>
        </w:rPr>
      </w:pPr>
      <w:r w:rsidRPr="00FF7901">
        <w:rPr>
          <w:rFonts w:ascii="Times New Roman" w:hAnsi="Times New Roman" w:cs="Times New Roman"/>
          <w:shd w:val="clear" w:color="auto" w:fill="FFFFFF"/>
        </w:rPr>
        <w:t>Yarışma, Serbest Kategori ve İleri Kategori olmak üzere iki kategoriden oluşur.</w:t>
      </w:r>
    </w:p>
    <w:p w:rsidR="007842BC" w:rsidRDefault="003D14F6" w:rsidP="007842BC">
      <w:pPr>
        <w:pStyle w:val="NormalWeb"/>
        <w:shd w:val="clear" w:color="auto" w:fill="FFFFFF"/>
        <w:spacing w:before="0" w:after="240" w:afterAutospacing="0" w:line="276" w:lineRule="auto"/>
        <w:ind w:left="360"/>
        <w:textAlignment w:val="baseline"/>
      </w:pPr>
      <w:r w:rsidRPr="00FF7901">
        <w:t>Yarışmada verilecek olan ödüller aşağıdaki gibidir:</w:t>
      </w:r>
      <w:r w:rsidRPr="00FF7901">
        <w:br/>
      </w:r>
      <w:r w:rsidRPr="00FF7901">
        <w:rPr>
          <w:rStyle w:val="Gl"/>
          <w:bdr w:val="none" w:sz="0" w:space="0" w:color="auto" w:frame="1"/>
        </w:rPr>
        <w:t>İleri Kategori</w:t>
      </w:r>
      <w:r w:rsidRPr="00FF7901">
        <w:br/>
        <w:t>• Birincilik Ödülü: 30.000 TL</w:t>
      </w:r>
      <w:r w:rsidRPr="00FF7901">
        <w:br/>
        <w:t>• İkincilik Ödülü: 20.000 TL</w:t>
      </w:r>
      <w:r w:rsidRPr="00FF7901">
        <w:br/>
        <w:t>• Üçüncülük Ödülü: 10.000 TL</w:t>
      </w:r>
      <w:r w:rsidRPr="00FF7901">
        <w:br/>
      </w:r>
      <w:r w:rsidRPr="00FF7901">
        <w:rPr>
          <w:rStyle w:val="Gl"/>
          <w:bdr w:val="none" w:sz="0" w:space="0" w:color="auto" w:frame="1"/>
        </w:rPr>
        <w:t>Serbest Kategori</w:t>
      </w:r>
      <w:r w:rsidRPr="00FF7901">
        <w:br/>
        <w:t>• Birincilik Ödülü: 15.000 TL</w:t>
      </w:r>
      <w:r w:rsidRPr="00FF7901">
        <w:br/>
        <w:t>• İkincilik Ödülü: 10.000 TL</w:t>
      </w:r>
      <w:r w:rsidRPr="00FF7901">
        <w:br/>
        <w:t>• Üçüncülük Ödülü: 5.000 TL</w:t>
      </w:r>
    </w:p>
    <w:p w:rsidR="00561C46" w:rsidRDefault="00561C46" w:rsidP="007842BC">
      <w:pPr>
        <w:pStyle w:val="NormalWeb"/>
        <w:shd w:val="clear" w:color="auto" w:fill="FFFFFF"/>
        <w:spacing w:before="0" w:after="240" w:afterAutospacing="0" w:line="276" w:lineRule="auto"/>
        <w:ind w:left="360"/>
        <w:textAlignment w:val="baseline"/>
      </w:pPr>
      <w:r w:rsidRPr="00561C46">
        <w:rPr>
          <w:highlight w:val="yellow"/>
        </w:rPr>
        <w:t>Toplam Ödül: 90.000 TL</w:t>
      </w:r>
    </w:p>
    <w:p w:rsidR="003D14F6" w:rsidRPr="00FF7901" w:rsidRDefault="003D14F6" w:rsidP="003D14F6">
      <w:pPr>
        <w:pStyle w:val="NormalWeb"/>
        <w:numPr>
          <w:ilvl w:val="0"/>
          <w:numId w:val="2"/>
        </w:numPr>
        <w:shd w:val="clear" w:color="auto" w:fill="FFFFFF"/>
        <w:spacing w:after="240" w:afterAutospacing="0" w:line="276" w:lineRule="auto"/>
        <w:textAlignment w:val="baseline"/>
      </w:pPr>
      <w:r w:rsidRPr="00FF7901">
        <w:rPr>
          <w:b/>
        </w:rPr>
        <w:t>İnsanlık Yararına Teknolojiler Yarışması</w:t>
      </w:r>
    </w:p>
    <w:p w:rsidR="00561C46" w:rsidRDefault="003D14F6" w:rsidP="003D14F6">
      <w:pPr>
        <w:pStyle w:val="NormalWeb"/>
        <w:shd w:val="clear" w:color="auto" w:fill="FFFFFF"/>
        <w:spacing w:after="240" w:afterAutospacing="0" w:line="276" w:lineRule="auto"/>
        <w:ind w:left="360"/>
        <w:textAlignment w:val="baseline"/>
      </w:pPr>
      <w:r w:rsidRPr="00FF7901">
        <w:t xml:space="preserve">TEKNOFEST İnsanlık Yararına Teknolojiler Yarışması'na, Türkiye ve yurt dışında öğrenim gören tüm ilköğretim, ortaokul, lise ve üniversite öğrencileri ve yetişkinler katılabilir. </w:t>
      </w:r>
      <w:ins w:id="2" w:author="AG" w:date="2019-01-20T15:57:00Z">
        <w:r w:rsidR="008C18C2" w:rsidRPr="00FF7901">
          <w:rPr>
            <w:shd w:val="clear" w:color="auto" w:fill="FFFFFF"/>
          </w:rPr>
          <w:t xml:space="preserve">. </w:t>
        </w:r>
        <w:r w:rsidR="008C18C2">
          <w:rPr>
            <w:rFonts w:ascii="Arial" w:hAnsi="Arial" w:cs="Arial"/>
            <w:color w:val="212529"/>
            <w:shd w:val="clear" w:color="auto" w:fill="FFFFFF"/>
          </w:rPr>
          <w:t xml:space="preserve">İlköğretim, ortaokul, lise öğrencileri ile üniversite öğrencileri ve yetişkinler birbirinden ayrı olarak </w:t>
        </w:r>
        <w:proofErr w:type="spellStart"/>
        <w:proofErr w:type="gramStart"/>
        <w:r w:rsidR="008C18C2">
          <w:rPr>
            <w:rFonts w:ascii="Arial" w:hAnsi="Arial" w:cs="Arial"/>
            <w:color w:val="212529"/>
            <w:shd w:val="clear" w:color="auto" w:fill="FFFFFF"/>
          </w:rPr>
          <w:t>yarışacaklardır.</w:t>
        </w:r>
      </w:ins>
      <w:r w:rsidRPr="00FF7901">
        <w:t>Yarışmanın</w:t>
      </w:r>
      <w:proofErr w:type="spellEnd"/>
      <w:proofErr w:type="gramEnd"/>
      <w:r w:rsidRPr="00FF7901">
        <w:t xml:space="preserve"> amacı bireylerin sosyal sorumluluk bilincini teknolojik bilgi ve birikimleriyle entegre edip topluma fayda </w:t>
      </w:r>
      <w:r w:rsidRPr="00FF7901">
        <w:lastRenderedPageBreak/>
        <w:t>sağlayacak projeler ortaya çıkarmalarını amaçlamaktır. İnsan hayatını etkileyen her alanda yapılacak yenilik ve teknolojik gelişme ile uygulanabilir projelerin hedefinde; yararlılık, topluma fayda ve kolaylık yer almaktadır. Bu doğrultuda projeler değerlendirilip uygulamaya konulacaktır. Aynı zamanda teknolojik ve ekonomik açıdan dezavantajlı bölgelerde eğitim, sağlık, ulaşım, çevre ve benzeri alanlara ilişkin sorunları çözmek, bu bölgelerde hayatı kolaylaştırmaya yönelik çalışmalar ortaya koymak teknolojileri özgün ve millî kaynaklar ile hayata geçirmek temel hedeftir.</w:t>
      </w:r>
    </w:p>
    <w:p w:rsidR="003D14F6" w:rsidRPr="00FF7901" w:rsidRDefault="003D14F6" w:rsidP="003D14F6">
      <w:pPr>
        <w:pStyle w:val="NormalWeb"/>
        <w:shd w:val="clear" w:color="auto" w:fill="FFFFFF"/>
        <w:spacing w:after="240" w:afterAutospacing="0" w:line="276" w:lineRule="auto"/>
        <w:ind w:left="360"/>
        <w:textAlignment w:val="baseline"/>
      </w:pPr>
      <w:r w:rsidRPr="00FF7901">
        <w:br/>
        <w:t>Yarışma Kategorileri:</w:t>
      </w:r>
      <w:r w:rsidRPr="00FF7901">
        <w:br/>
        <w:t>- Sağlık</w:t>
      </w:r>
      <w:r w:rsidRPr="00FF7901">
        <w:br/>
        <w:t>- Eğitim</w:t>
      </w:r>
      <w:r w:rsidRPr="00FF7901">
        <w:br/>
        <w:t>- Çevre</w:t>
      </w:r>
      <w:r w:rsidRPr="00FF7901">
        <w:br/>
        <w:t>- Ulaşım</w:t>
      </w:r>
      <w:r w:rsidRPr="00FF7901">
        <w:br/>
        <w:t>- Afet Yönetimi </w:t>
      </w:r>
    </w:p>
    <w:p w:rsidR="003D14F6" w:rsidRDefault="003D14F6" w:rsidP="003D14F6">
      <w:pPr>
        <w:pStyle w:val="NormalWeb"/>
        <w:shd w:val="clear" w:color="auto" w:fill="FFFFFF"/>
        <w:spacing w:before="0" w:after="240" w:afterAutospacing="0" w:line="276" w:lineRule="auto"/>
        <w:ind w:left="360"/>
        <w:textAlignment w:val="baseline"/>
      </w:pPr>
      <w:r w:rsidRPr="00FF7901">
        <w:t>• Birinci: 10.000 TL</w:t>
      </w:r>
      <w:r w:rsidRPr="00FF7901">
        <w:br/>
        <w:t>• İkinci: 5.000 TL</w:t>
      </w:r>
      <w:r w:rsidRPr="00FF7901">
        <w:br/>
        <w:t>• Üçüncü: 3.000 TL</w:t>
      </w:r>
    </w:p>
    <w:p w:rsidR="00561C46" w:rsidRPr="00FF7901" w:rsidRDefault="00561C46" w:rsidP="00561C46">
      <w:pPr>
        <w:pStyle w:val="NormalWeb"/>
        <w:shd w:val="clear" w:color="auto" w:fill="FFFFFF"/>
        <w:spacing w:before="0" w:after="240" w:afterAutospacing="0" w:line="276" w:lineRule="auto"/>
        <w:ind w:left="360"/>
        <w:textAlignment w:val="baseline"/>
      </w:pPr>
      <w:r w:rsidRPr="00FF7901">
        <w:t xml:space="preserve">Her Kategori kendi içerisinde derecelendirilecek olup </w:t>
      </w:r>
      <w:r w:rsidRPr="00561C46">
        <w:rPr>
          <w:highlight w:val="yellow"/>
        </w:rPr>
        <w:t>toplamda 180.000 TL ödül</w:t>
      </w:r>
      <w:r w:rsidRPr="00FF7901">
        <w:t xml:space="preserve"> verilecektir.</w:t>
      </w:r>
    </w:p>
    <w:p w:rsidR="00CD64A5" w:rsidRPr="00FF7901" w:rsidRDefault="00F57DF7" w:rsidP="003D14F6">
      <w:pPr>
        <w:spacing w:after="240" w:line="276" w:lineRule="auto"/>
        <w:jc w:val="both"/>
        <w:rPr>
          <w:rFonts w:ascii="Times New Roman" w:eastAsia="Times New Roman" w:hAnsi="Times New Roman" w:cs="Times New Roman"/>
          <w:b/>
          <w:shd w:val="clear" w:color="auto" w:fill="FFFFFF"/>
        </w:rPr>
      </w:pPr>
      <w:r w:rsidRPr="00FF7901">
        <w:rPr>
          <w:rFonts w:ascii="Times New Roman" w:eastAsia="Times New Roman" w:hAnsi="Times New Roman" w:cs="Times New Roman"/>
          <w:b/>
          <w:shd w:val="clear" w:color="auto" w:fill="FFFFFF"/>
        </w:rPr>
        <w:t>LİSE ÜNİVERSİTE VE ÜZERİ</w:t>
      </w:r>
    </w:p>
    <w:p w:rsidR="006A34A0" w:rsidRPr="00FF7901" w:rsidRDefault="006A34A0" w:rsidP="003D14F6">
      <w:pPr>
        <w:pStyle w:val="ListeParagraf"/>
        <w:numPr>
          <w:ilvl w:val="0"/>
          <w:numId w:val="2"/>
        </w:numPr>
        <w:spacing w:after="240" w:line="276" w:lineRule="auto"/>
        <w:jc w:val="both"/>
        <w:rPr>
          <w:rFonts w:ascii="Times New Roman" w:hAnsi="Times New Roman" w:cs="Times New Roman"/>
          <w:b/>
        </w:rPr>
      </w:pPr>
      <w:r w:rsidRPr="00FF7901">
        <w:rPr>
          <w:rFonts w:ascii="Times New Roman" w:hAnsi="Times New Roman" w:cs="Times New Roman"/>
          <w:b/>
        </w:rPr>
        <w:t xml:space="preserve">İnsansız Sualtı Sistemleri Yarışması: </w:t>
      </w:r>
    </w:p>
    <w:p w:rsidR="006A34A0" w:rsidRPr="00FF7901" w:rsidRDefault="006A34A0" w:rsidP="003D14F6">
      <w:pPr>
        <w:spacing w:after="240" w:line="276" w:lineRule="auto"/>
        <w:jc w:val="both"/>
        <w:rPr>
          <w:rFonts w:ascii="Times New Roman" w:eastAsia="Times New Roman" w:hAnsi="Times New Roman" w:cs="Times New Roman"/>
          <w:shd w:val="clear" w:color="auto" w:fill="FFFFFF"/>
        </w:rPr>
      </w:pPr>
      <w:r w:rsidRPr="00FF7901">
        <w:rPr>
          <w:rFonts w:ascii="Times New Roman" w:eastAsia="Times New Roman" w:hAnsi="Times New Roman" w:cs="Times New Roman"/>
          <w:shd w:val="clear" w:color="auto" w:fill="FFFFFF"/>
        </w:rPr>
        <w:t xml:space="preserve">TEKNOFEST İnsansız Sualtı Sistemleri Yarışması </w:t>
      </w:r>
      <w:ins w:id="3" w:author="AG" w:date="2019-01-20T16:01:00Z">
        <w:r w:rsidR="008C18C2" w:rsidRPr="00FF7901">
          <w:rPr>
            <w:rFonts w:ascii="Times New Roman" w:hAnsi="Times New Roman" w:cs="Times New Roman"/>
            <w:shd w:val="clear" w:color="auto" w:fill="FFFFFF"/>
          </w:rPr>
          <w:t>Türkiye ve yurt dışında öğrenim gören</w:t>
        </w:r>
        <w:r w:rsidR="008C18C2" w:rsidRPr="00FF7901">
          <w:rPr>
            <w:rFonts w:ascii="Times New Roman" w:eastAsia="Times New Roman" w:hAnsi="Times New Roman" w:cs="Times New Roman"/>
            <w:shd w:val="clear" w:color="auto" w:fill="FFFFFF"/>
          </w:rPr>
          <w:t xml:space="preserve"> </w:t>
        </w:r>
      </w:ins>
      <w:r w:rsidRPr="00FF7901">
        <w:rPr>
          <w:rFonts w:ascii="Times New Roman" w:eastAsia="Times New Roman" w:hAnsi="Times New Roman" w:cs="Times New Roman"/>
          <w:shd w:val="clear" w:color="auto" w:fill="FFFFFF"/>
        </w:rPr>
        <w:t>lise, ön lisans, lisans ve lisansüstü öğrencilerine yöneliktir. Yarışmanın amacı komite tarafından verilen senaryolara ilişkin görevleri başarı ile gerçekleştirecek uzaktan kumandalı ve/veya kısmi otonom görev icra edebilen su altı araçlarının üretilmesi ve tasarlanmasıdır. </w:t>
      </w:r>
    </w:p>
    <w:p w:rsidR="006A34A0" w:rsidRPr="00FF7901" w:rsidRDefault="006A34A0" w:rsidP="003D14F6">
      <w:pPr>
        <w:pStyle w:val="NormalWeb"/>
        <w:spacing w:after="240" w:afterAutospacing="0" w:line="276" w:lineRule="auto"/>
      </w:pPr>
      <w:r w:rsidRPr="00FF7901">
        <w:t xml:space="preserve">Yarışma Temel ve İleri olmak üzere iki kategoriden oluşmaktadır. İleri kategoride takımlar, 4 Nisan 1953 tarihinde </w:t>
      </w:r>
      <w:proofErr w:type="spellStart"/>
      <w:r w:rsidRPr="00FF7901">
        <w:t>Çanakkale</w:t>
      </w:r>
      <w:proofErr w:type="spellEnd"/>
      <w:r w:rsidRPr="00FF7901">
        <w:t xml:space="preserve"> </w:t>
      </w:r>
      <w:proofErr w:type="spellStart"/>
      <w:r w:rsidRPr="00FF7901">
        <w:t>Boğazı</w:t>
      </w:r>
      <w:proofErr w:type="spellEnd"/>
      <w:r w:rsidRPr="00FF7901">
        <w:t xml:space="preserve"> Nara Burnu’nda batan ve 81 </w:t>
      </w:r>
      <w:proofErr w:type="spellStart"/>
      <w:r w:rsidRPr="00FF7901">
        <w:t>şehit</w:t>
      </w:r>
      <w:proofErr w:type="spellEnd"/>
      <w:r w:rsidRPr="00FF7901">
        <w:t xml:space="preserve"> </w:t>
      </w:r>
      <w:proofErr w:type="spellStart"/>
      <w:r w:rsidRPr="00FF7901">
        <w:t>verdiğimiz</w:t>
      </w:r>
      <w:proofErr w:type="spellEnd"/>
      <w:r w:rsidRPr="00FF7901">
        <w:t xml:space="preserve"> Dumlupınar Denizaltısının yerinin otonom olarak tespit edilmesi ve kurtarılması görevlerini </w:t>
      </w:r>
      <w:ins w:id="4" w:author="AG" w:date="2019-01-20T15:59:00Z">
        <w:r w:rsidR="008C18C2">
          <w:t xml:space="preserve">Sembolik olarak </w:t>
        </w:r>
      </w:ins>
      <w:r w:rsidRPr="00FF7901">
        <w:t>yerine getireceklerdir.</w:t>
      </w:r>
    </w:p>
    <w:p w:rsidR="006A34A0" w:rsidRPr="00FF7901" w:rsidRDefault="006A34A0" w:rsidP="003D14F6">
      <w:pPr>
        <w:pStyle w:val="NormalWeb"/>
        <w:spacing w:before="0" w:after="240" w:afterAutospacing="0" w:line="276" w:lineRule="auto"/>
        <w:textAlignment w:val="baseline"/>
      </w:pPr>
      <w:r w:rsidRPr="00FF7901">
        <w:rPr>
          <w:rStyle w:val="Gl"/>
          <w:bdr w:val="none" w:sz="0" w:space="0" w:color="auto" w:frame="1"/>
        </w:rPr>
        <w:t>İleri Kategori</w:t>
      </w:r>
      <w:r w:rsidRPr="00FF7901">
        <w:br/>
        <w:t>• Birinci: 40.000 TL</w:t>
      </w:r>
      <w:r w:rsidRPr="00FF7901">
        <w:br/>
        <w:t>• İkinci: 30.000 TL</w:t>
      </w:r>
      <w:r w:rsidRPr="00FF7901">
        <w:br/>
        <w:t>• Üçüncü: 20.000 TL</w:t>
      </w:r>
    </w:p>
    <w:p w:rsidR="006A34A0" w:rsidRPr="00FF7901" w:rsidRDefault="006A34A0" w:rsidP="003D14F6">
      <w:pPr>
        <w:pStyle w:val="NormalWeb"/>
        <w:spacing w:before="0" w:after="240" w:afterAutospacing="0" w:line="276" w:lineRule="auto"/>
        <w:textAlignment w:val="baseline"/>
      </w:pPr>
      <w:r w:rsidRPr="00FF7901">
        <w:rPr>
          <w:rStyle w:val="Gl"/>
          <w:bdr w:val="none" w:sz="0" w:space="0" w:color="auto" w:frame="1"/>
        </w:rPr>
        <w:t>Temel Kategori</w:t>
      </w:r>
      <w:r w:rsidRPr="00FF7901">
        <w:br/>
        <w:t>• Birinci: 30.000 TL</w:t>
      </w:r>
      <w:r w:rsidRPr="00FF7901">
        <w:br/>
      </w:r>
      <w:r w:rsidRPr="00FF7901">
        <w:lastRenderedPageBreak/>
        <w:t>• İkinci: 20.000 TL</w:t>
      </w:r>
      <w:r w:rsidRPr="00FF7901">
        <w:br/>
        <w:t>• Üçüncü: 10.000 TL</w:t>
      </w:r>
    </w:p>
    <w:p w:rsidR="00B67CE2" w:rsidRPr="00FF7901" w:rsidRDefault="00561C46" w:rsidP="003D14F6">
      <w:pPr>
        <w:spacing w:after="240" w:line="276" w:lineRule="auto"/>
        <w:rPr>
          <w:rFonts w:ascii="Times New Roman" w:eastAsia="Times New Roman" w:hAnsi="Times New Roman" w:cs="Times New Roman"/>
          <w:shd w:val="clear" w:color="auto" w:fill="FFFFFF"/>
        </w:rPr>
      </w:pPr>
      <w:r w:rsidRPr="00561C46">
        <w:rPr>
          <w:rFonts w:ascii="Times New Roman" w:eastAsia="Times New Roman" w:hAnsi="Times New Roman" w:cs="Times New Roman"/>
          <w:highlight w:val="yellow"/>
          <w:shd w:val="clear" w:color="auto" w:fill="FFFFFF"/>
        </w:rPr>
        <w:t>Toplam Ödül: 150.000 TL</w:t>
      </w:r>
    </w:p>
    <w:p w:rsidR="006A34A0" w:rsidRPr="00FF7901" w:rsidRDefault="006A34A0" w:rsidP="003D14F6">
      <w:pPr>
        <w:pStyle w:val="NormalWeb"/>
        <w:numPr>
          <w:ilvl w:val="0"/>
          <w:numId w:val="2"/>
        </w:numPr>
        <w:spacing w:before="0" w:after="240" w:afterAutospacing="0" w:line="276" w:lineRule="auto"/>
        <w:textAlignment w:val="baseline"/>
        <w:rPr>
          <w:b/>
        </w:rPr>
      </w:pPr>
      <w:r w:rsidRPr="00FF7901">
        <w:rPr>
          <w:b/>
        </w:rPr>
        <w:t>Roket Yarışması:</w:t>
      </w:r>
    </w:p>
    <w:p w:rsidR="006A34A0" w:rsidRPr="00FF7901" w:rsidRDefault="006A34A0" w:rsidP="003D14F6">
      <w:pPr>
        <w:spacing w:after="240" w:line="276" w:lineRule="auto"/>
        <w:rPr>
          <w:rFonts w:ascii="Times New Roman" w:eastAsia="Times New Roman" w:hAnsi="Times New Roman" w:cs="Times New Roman"/>
          <w:shd w:val="clear" w:color="auto" w:fill="FFFFFF"/>
        </w:rPr>
      </w:pPr>
      <w:r w:rsidRPr="00FF7901">
        <w:rPr>
          <w:rFonts w:ascii="Times New Roman" w:eastAsia="Times New Roman" w:hAnsi="Times New Roman" w:cs="Times New Roman"/>
          <w:shd w:val="clear" w:color="auto" w:fill="FFFFFF"/>
        </w:rPr>
        <w:t>TEKNOFEST Roket Yarışması</w:t>
      </w:r>
      <w:ins w:id="5" w:author="AG" w:date="2019-01-20T16:02:00Z">
        <w:r w:rsidR="008C18C2">
          <w:rPr>
            <w:rFonts w:ascii="Times New Roman" w:eastAsia="Times New Roman" w:hAnsi="Times New Roman" w:cs="Times New Roman"/>
            <w:shd w:val="clear" w:color="auto" w:fill="FFFFFF"/>
          </w:rPr>
          <w:t xml:space="preserve"> </w:t>
        </w:r>
        <w:r w:rsidR="008C18C2" w:rsidRPr="00FF7901">
          <w:rPr>
            <w:rFonts w:ascii="Times New Roman" w:hAnsi="Times New Roman" w:cs="Times New Roman"/>
            <w:shd w:val="clear" w:color="auto" w:fill="FFFFFF"/>
          </w:rPr>
          <w:t>Türkiye ve yurt dışında öğrenim gören</w:t>
        </w:r>
      </w:ins>
      <w:r w:rsidRPr="00FF7901">
        <w:rPr>
          <w:rFonts w:ascii="Times New Roman" w:eastAsia="Times New Roman" w:hAnsi="Times New Roman" w:cs="Times New Roman"/>
          <w:shd w:val="clear" w:color="auto" w:fill="FFFFFF"/>
        </w:rPr>
        <w:t xml:space="preserve"> lise, </w:t>
      </w:r>
      <w:proofErr w:type="spellStart"/>
      <w:r w:rsidRPr="00FF7901">
        <w:rPr>
          <w:rFonts w:ascii="Times New Roman" w:eastAsia="Times New Roman" w:hAnsi="Times New Roman" w:cs="Times New Roman"/>
          <w:shd w:val="clear" w:color="auto" w:fill="FFFFFF"/>
        </w:rPr>
        <w:t>önlisans</w:t>
      </w:r>
      <w:proofErr w:type="spellEnd"/>
      <w:r w:rsidRPr="00FF7901">
        <w:rPr>
          <w:rFonts w:ascii="Times New Roman" w:eastAsia="Times New Roman" w:hAnsi="Times New Roman" w:cs="Times New Roman"/>
          <w:shd w:val="clear" w:color="auto" w:fill="FFFFFF"/>
        </w:rPr>
        <w:t>, lisans ve lisansüstü öğrencilerine yöneliktir. Yarışmanın amacı öğrencilerin uzay teknolojileri alanına ilgilerini arttırarak bu alandaki kabiliyetlerini geliştirmektir. Yarışma Alçak ve Yüksek irtifa olmak üzere 2 farklı kategoriden oluşmaktadır.</w:t>
      </w:r>
    </w:p>
    <w:p w:rsidR="006A34A0" w:rsidRPr="00FF7901" w:rsidRDefault="006A34A0" w:rsidP="003D14F6">
      <w:pPr>
        <w:pStyle w:val="NormalWeb"/>
        <w:spacing w:after="240" w:afterAutospacing="0" w:line="276" w:lineRule="auto"/>
      </w:pPr>
      <w:r w:rsidRPr="00FF7901">
        <w:t xml:space="preserve">Takımlar, 4 kg’dan daha az olmayacak bir faydalı </w:t>
      </w:r>
      <w:proofErr w:type="spellStart"/>
      <w:r w:rsidRPr="00FF7901">
        <w:t>yüku</w:t>
      </w:r>
      <w:proofErr w:type="spellEnd"/>
      <w:r w:rsidRPr="00FF7901">
        <w:t xml:space="preserve">̈ 1500 metre veya 3000 metre irtifaya </w:t>
      </w:r>
      <w:proofErr w:type="spellStart"/>
      <w:r w:rsidRPr="00FF7901">
        <w:t>çıkaracak</w:t>
      </w:r>
      <w:proofErr w:type="spellEnd"/>
      <w:r w:rsidRPr="00FF7901">
        <w:t xml:space="preserve"> bir roket tasarlayıp, </w:t>
      </w:r>
      <w:proofErr w:type="spellStart"/>
      <w:r w:rsidRPr="00FF7901">
        <w:t>üreterek</w:t>
      </w:r>
      <w:proofErr w:type="spellEnd"/>
      <w:r w:rsidRPr="00FF7901">
        <w:t xml:space="preserve"> fırlatacaklardır. Takımlar aynı zamanda fırlatma sonrası roketin </w:t>
      </w:r>
      <w:proofErr w:type="spellStart"/>
      <w:r w:rsidRPr="00FF7901">
        <w:t>tüm</w:t>
      </w:r>
      <w:proofErr w:type="spellEnd"/>
      <w:r w:rsidRPr="00FF7901">
        <w:t xml:space="preserve"> alt sistemlerini ve faydalı </w:t>
      </w:r>
      <w:proofErr w:type="spellStart"/>
      <w:r w:rsidRPr="00FF7901">
        <w:t>yükünu</w:t>
      </w:r>
      <w:proofErr w:type="spellEnd"/>
      <w:r w:rsidRPr="00FF7901">
        <w:t>̈ tekrar kullanılabilir halde kurtarmaları gerekmektedir.</w:t>
      </w:r>
      <w:ins w:id="6" w:author="AG" w:date="2019-01-20T16:04:00Z">
        <w:r w:rsidR="00B13358">
          <w:t xml:space="preserve"> Yarışma Eylül ayının ilk yarısında Tuz Gölü’nde gerçekleştirilecektir.</w:t>
        </w:r>
      </w:ins>
    </w:p>
    <w:p w:rsidR="006A34A0" w:rsidRPr="00FF7901" w:rsidRDefault="006A34A0" w:rsidP="003D14F6">
      <w:pPr>
        <w:pStyle w:val="NormalWeb"/>
        <w:spacing w:before="0" w:after="240" w:afterAutospacing="0" w:line="276" w:lineRule="auto"/>
        <w:textAlignment w:val="baseline"/>
      </w:pPr>
      <w:r w:rsidRPr="00FF7901">
        <w:rPr>
          <w:rStyle w:val="Gl"/>
          <w:bdr w:val="none" w:sz="0" w:space="0" w:color="auto" w:frame="1"/>
        </w:rPr>
        <w:t>Alçak İrtifa Kategorisi</w:t>
      </w:r>
      <w:r w:rsidRPr="00FF7901">
        <w:br/>
        <w:t>• Birinci: 50.000 TL</w:t>
      </w:r>
      <w:r w:rsidRPr="00FF7901">
        <w:br/>
        <w:t>• İkinci: 40.000 TL</w:t>
      </w:r>
      <w:r w:rsidRPr="00FF7901">
        <w:br/>
        <w:t>• Üçüncü: 30.000 TL</w:t>
      </w:r>
    </w:p>
    <w:p w:rsidR="006A34A0" w:rsidRPr="00FF7901" w:rsidRDefault="006A34A0" w:rsidP="003D14F6">
      <w:pPr>
        <w:pStyle w:val="NormalWeb"/>
        <w:spacing w:before="0" w:after="240" w:afterAutospacing="0" w:line="276" w:lineRule="auto"/>
        <w:textAlignment w:val="baseline"/>
      </w:pPr>
      <w:r w:rsidRPr="00FF7901">
        <w:rPr>
          <w:rStyle w:val="Gl"/>
          <w:bdr w:val="none" w:sz="0" w:space="0" w:color="auto" w:frame="1"/>
        </w:rPr>
        <w:t>Yüksek İrtifa Kategorisi</w:t>
      </w:r>
      <w:r w:rsidRPr="00FF7901">
        <w:br/>
        <w:t>• Birinci: 50.000 TL</w:t>
      </w:r>
      <w:r w:rsidRPr="00FF7901">
        <w:br/>
        <w:t>• İkinci: 40.000 TL</w:t>
      </w:r>
      <w:r w:rsidRPr="00FF7901">
        <w:br/>
        <w:t>• Üçüncü: 30.000 TL</w:t>
      </w:r>
    </w:p>
    <w:p w:rsidR="00B67CE2" w:rsidRPr="00FF7901" w:rsidRDefault="00561C46" w:rsidP="003D14F6">
      <w:pPr>
        <w:spacing w:after="240" w:line="276" w:lineRule="auto"/>
        <w:rPr>
          <w:rFonts w:ascii="Times New Roman" w:eastAsia="Times New Roman" w:hAnsi="Times New Roman" w:cs="Times New Roman"/>
          <w:shd w:val="clear" w:color="auto" w:fill="FFFFFF"/>
        </w:rPr>
      </w:pPr>
      <w:r w:rsidRPr="00561C46">
        <w:rPr>
          <w:rFonts w:ascii="Times New Roman" w:eastAsia="Times New Roman" w:hAnsi="Times New Roman" w:cs="Times New Roman"/>
          <w:highlight w:val="yellow"/>
          <w:shd w:val="clear" w:color="auto" w:fill="FFFFFF"/>
        </w:rPr>
        <w:t>Toplam Ödül: 240.000 TL</w:t>
      </w:r>
    </w:p>
    <w:p w:rsidR="006A34A0" w:rsidRPr="00FF7901" w:rsidRDefault="006A34A0" w:rsidP="003D14F6">
      <w:pPr>
        <w:pStyle w:val="NormalWeb"/>
        <w:numPr>
          <w:ilvl w:val="0"/>
          <w:numId w:val="2"/>
        </w:numPr>
        <w:spacing w:before="0" w:after="240" w:afterAutospacing="0" w:line="276" w:lineRule="auto"/>
        <w:textAlignment w:val="baseline"/>
        <w:rPr>
          <w:b/>
        </w:rPr>
      </w:pPr>
      <w:r w:rsidRPr="00FF7901">
        <w:rPr>
          <w:b/>
        </w:rPr>
        <w:t>Savaşan İHA Yarışması:</w:t>
      </w:r>
    </w:p>
    <w:p w:rsidR="006A34A0" w:rsidRPr="00FF7901" w:rsidRDefault="006A34A0" w:rsidP="003D14F6">
      <w:pPr>
        <w:spacing w:after="240" w:line="276" w:lineRule="auto"/>
        <w:rPr>
          <w:rFonts w:ascii="Times New Roman" w:eastAsia="Times New Roman" w:hAnsi="Times New Roman" w:cs="Times New Roman"/>
          <w:shd w:val="clear" w:color="auto" w:fill="FFFFFF"/>
        </w:rPr>
      </w:pPr>
      <w:r w:rsidRPr="00FF7901">
        <w:rPr>
          <w:rFonts w:ascii="Times New Roman" w:eastAsia="Times New Roman" w:hAnsi="Times New Roman" w:cs="Times New Roman"/>
          <w:shd w:val="clear" w:color="auto" w:fill="FFFFFF"/>
        </w:rPr>
        <w:t>Yarışmaya</w:t>
      </w:r>
      <w:ins w:id="7" w:author="AG" w:date="2019-01-20T16:02:00Z">
        <w:r w:rsidR="008C18C2">
          <w:rPr>
            <w:rFonts w:ascii="Times New Roman" w:eastAsia="Times New Roman" w:hAnsi="Times New Roman" w:cs="Times New Roman"/>
            <w:shd w:val="clear" w:color="auto" w:fill="FFFFFF"/>
          </w:rPr>
          <w:t xml:space="preserve"> </w:t>
        </w:r>
        <w:r w:rsidR="008C18C2" w:rsidRPr="00FF7901">
          <w:rPr>
            <w:rFonts w:ascii="Times New Roman" w:hAnsi="Times New Roman" w:cs="Times New Roman"/>
            <w:shd w:val="clear" w:color="auto" w:fill="FFFFFF"/>
          </w:rPr>
          <w:t>Türkiye ve yurt dışında öğrenim gören</w:t>
        </w:r>
      </w:ins>
      <w:r w:rsidRPr="00FF7901">
        <w:rPr>
          <w:rFonts w:ascii="Times New Roman" w:eastAsia="Times New Roman" w:hAnsi="Times New Roman" w:cs="Times New Roman"/>
          <w:shd w:val="clear" w:color="auto" w:fill="FFFFFF"/>
        </w:rPr>
        <w:t xml:space="preserve"> lise, ön lisans, lisans, lisansüstü öğrencileri veya mezunlar bireysel veya takım halinde katılabilir.</w:t>
      </w:r>
    </w:p>
    <w:p w:rsidR="006A34A0" w:rsidRPr="00FF7901" w:rsidRDefault="006A34A0" w:rsidP="003D14F6">
      <w:pPr>
        <w:spacing w:after="240" w:line="276" w:lineRule="auto"/>
        <w:rPr>
          <w:rFonts w:ascii="Times New Roman" w:eastAsia="Times New Roman" w:hAnsi="Times New Roman" w:cs="Times New Roman"/>
          <w:shd w:val="clear" w:color="auto" w:fill="FFFFFF"/>
        </w:rPr>
      </w:pPr>
      <w:r w:rsidRPr="00FF7901">
        <w:rPr>
          <w:rFonts w:ascii="Times New Roman" w:eastAsia="Times New Roman" w:hAnsi="Times New Roman" w:cs="Times New Roman"/>
          <w:shd w:val="clear" w:color="auto" w:fill="FFFFFF"/>
        </w:rPr>
        <w:t>Savaşan İHA Yarışmasının amacı, otonom insansız hava araçlarına yönelik teknoloji geliştirecek yarışmacıların özgün tasarım, üretim ve raporlama hususlarında yetkinlik kazanmasını sağlamaktır. Yarışma Sabit ve Döner Kanat olmak üzere 2 farklı kategoriden oluşmaktadır. </w:t>
      </w:r>
    </w:p>
    <w:p w:rsidR="00B67CE2" w:rsidRPr="00FF7901" w:rsidRDefault="006A34A0" w:rsidP="003D14F6">
      <w:pPr>
        <w:pStyle w:val="NormalWeb"/>
        <w:spacing w:after="240" w:afterAutospacing="0" w:line="276" w:lineRule="auto"/>
      </w:pPr>
      <w:proofErr w:type="spellStart"/>
      <w:r w:rsidRPr="00FF7901">
        <w:t>Yarışmada</w:t>
      </w:r>
      <w:proofErr w:type="spellEnd"/>
      <w:r w:rsidRPr="00FF7901">
        <w:t xml:space="preserve"> </w:t>
      </w:r>
      <w:proofErr w:type="spellStart"/>
      <w:r w:rsidRPr="00FF7901">
        <w:t>İHA’lar</w:t>
      </w:r>
      <w:proofErr w:type="spellEnd"/>
      <w:r w:rsidRPr="00FF7901">
        <w:t xml:space="preserve"> birbirlerini hedef alıp </w:t>
      </w:r>
      <w:proofErr w:type="spellStart"/>
      <w:r w:rsidRPr="00FF7901">
        <w:t>görüntu</w:t>
      </w:r>
      <w:proofErr w:type="spellEnd"/>
      <w:r w:rsidRPr="00FF7901">
        <w:t xml:space="preserve">̈ </w:t>
      </w:r>
      <w:proofErr w:type="spellStart"/>
      <w:r w:rsidRPr="00FF7901">
        <w:t>üzerinden</w:t>
      </w:r>
      <w:proofErr w:type="spellEnd"/>
      <w:r w:rsidRPr="00FF7901">
        <w:t xml:space="preserve"> kilitlemeye </w:t>
      </w:r>
      <w:proofErr w:type="spellStart"/>
      <w:r w:rsidRPr="00FF7901">
        <w:t>çalışacaklardır</w:t>
      </w:r>
      <w:proofErr w:type="spellEnd"/>
      <w:r w:rsidRPr="00FF7901">
        <w:t xml:space="preserve">. Vurma </w:t>
      </w:r>
      <w:proofErr w:type="spellStart"/>
      <w:r w:rsidRPr="00FF7901">
        <w:t>işlemi</w:t>
      </w:r>
      <w:proofErr w:type="spellEnd"/>
      <w:r w:rsidRPr="00FF7901">
        <w:t xml:space="preserve"> fiziksel </w:t>
      </w:r>
      <w:proofErr w:type="spellStart"/>
      <w:r w:rsidRPr="00FF7901">
        <w:t>değil</w:t>
      </w:r>
      <w:proofErr w:type="spellEnd"/>
      <w:r w:rsidRPr="00FF7901">
        <w:t xml:space="preserve">, sanal olarak </w:t>
      </w:r>
      <w:proofErr w:type="spellStart"/>
      <w:r w:rsidRPr="00FF7901">
        <w:t>gerçekleşecektir</w:t>
      </w:r>
      <w:proofErr w:type="spellEnd"/>
      <w:r w:rsidRPr="00FF7901">
        <w:t xml:space="preserve">; bu </w:t>
      </w:r>
      <w:proofErr w:type="spellStart"/>
      <w:r w:rsidRPr="00FF7901">
        <w:t>yüzden</w:t>
      </w:r>
      <w:proofErr w:type="spellEnd"/>
      <w:r w:rsidRPr="00FF7901">
        <w:t xml:space="preserve"> vurulan </w:t>
      </w:r>
      <w:proofErr w:type="spellStart"/>
      <w:r w:rsidRPr="00FF7901">
        <w:t>İHA’ların</w:t>
      </w:r>
      <w:proofErr w:type="spellEnd"/>
      <w:r w:rsidRPr="00FF7901">
        <w:t xml:space="preserve"> fiziksel olarak zarar </w:t>
      </w:r>
      <w:proofErr w:type="spellStart"/>
      <w:r w:rsidRPr="00FF7901">
        <w:t>görmesi</w:t>
      </w:r>
      <w:proofErr w:type="spellEnd"/>
      <w:r w:rsidRPr="00FF7901">
        <w:t xml:space="preserve"> </w:t>
      </w:r>
      <w:proofErr w:type="spellStart"/>
      <w:r w:rsidRPr="00FF7901">
        <w:t>söz</w:t>
      </w:r>
      <w:proofErr w:type="spellEnd"/>
      <w:r w:rsidRPr="00FF7901">
        <w:t xml:space="preserve"> konusu </w:t>
      </w:r>
      <w:proofErr w:type="spellStart"/>
      <w:r w:rsidRPr="00FF7901">
        <w:t>değildir</w:t>
      </w:r>
      <w:proofErr w:type="spellEnd"/>
      <w:r w:rsidRPr="00FF7901">
        <w:t xml:space="preserve">. </w:t>
      </w:r>
      <w:proofErr w:type="spellStart"/>
      <w:r w:rsidRPr="00FF7901">
        <w:t>Yarışmanın</w:t>
      </w:r>
      <w:proofErr w:type="spellEnd"/>
      <w:r w:rsidRPr="00FF7901">
        <w:t xml:space="preserve"> amacı, rakip </w:t>
      </w:r>
      <w:proofErr w:type="spellStart"/>
      <w:r w:rsidRPr="00FF7901">
        <w:t>İHA’lara</w:t>
      </w:r>
      <w:proofErr w:type="spellEnd"/>
      <w:r w:rsidRPr="00FF7901">
        <w:t xml:space="preserve"> </w:t>
      </w:r>
      <w:proofErr w:type="spellStart"/>
      <w:r w:rsidRPr="00FF7901">
        <w:t>mümkün</w:t>
      </w:r>
      <w:proofErr w:type="spellEnd"/>
      <w:r w:rsidRPr="00FF7901">
        <w:t xml:space="preserve"> </w:t>
      </w:r>
      <w:proofErr w:type="spellStart"/>
      <w:r w:rsidRPr="00FF7901">
        <w:t>olduğunca</w:t>
      </w:r>
      <w:proofErr w:type="spellEnd"/>
      <w:r w:rsidRPr="00FF7901">
        <w:t xml:space="preserve"> fazla kez </w:t>
      </w:r>
      <w:proofErr w:type="spellStart"/>
      <w:r w:rsidRPr="00FF7901">
        <w:t>başarılı</w:t>
      </w:r>
      <w:proofErr w:type="spellEnd"/>
      <w:r w:rsidRPr="00FF7901">
        <w:t xml:space="preserve"> bir </w:t>
      </w:r>
      <w:proofErr w:type="spellStart"/>
      <w:r w:rsidRPr="00FF7901">
        <w:t>şekilde</w:t>
      </w:r>
      <w:proofErr w:type="spellEnd"/>
      <w:r w:rsidRPr="00FF7901">
        <w:t xml:space="preserve"> kilitlenmek ve agresif manevralar yaparak </w:t>
      </w:r>
      <w:proofErr w:type="spellStart"/>
      <w:r w:rsidRPr="00FF7901">
        <w:t>kilitlenilmekten</w:t>
      </w:r>
      <w:proofErr w:type="spellEnd"/>
      <w:r w:rsidRPr="00FF7901">
        <w:t xml:space="preserve"> </w:t>
      </w:r>
      <w:proofErr w:type="spellStart"/>
      <w:r w:rsidRPr="00FF7901">
        <w:t>kaçınmaktır</w:t>
      </w:r>
      <w:proofErr w:type="spellEnd"/>
      <w:r w:rsidRPr="00FF7901">
        <w:t xml:space="preserve">. </w:t>
      </w:r>
    </w:p>
    <w:p w:rsidR="006A34A0" w:rsidRDefault="006A34A0" w:rsidP="003D14F6">
      <w:pPr>
        <w:spacing w:after="240" w:line="276" w:lineRule="auto"/>
        <w:rPr>
          <w:rFonts w:ascii="Times New Roman" w:eastAsia="Times New Roman" w:hAnsi="Times New Roman" w:cs="Times New Roman"/>
          <w:shd w:val="clear" w:color="auto" w:fill="FFFFFF"/>
        </w:rPr>
      </w:pPr>
      <w:r w:rsidRPr="00FF7901">
        <w:rPr>
          <w:rFonts w:ascii="Times New Roman" w:eastAsia="Times New Roman" w:hAnsi="Times New Roman" w:cs="Times New Roman"/>
          <w:b/>
          <w:shd w:val="clear" w:color="auto" w:fill="FFFFFF"/>
        </w:rPr>
        <w:lastRenderedPageBreak/>
        <w:t>Sabit Kanat Kategorisi</w:t>
      </w:r>
      <w:r w:rsidRPr="00FF7901">
        <w:rPr>
          <w:rFonts w:ascii="Times New Roman" w:eastAsia="Times New Roman" w:hAnsi="Times New Roman" w:cs="Times New Roman"/>
          <w:b/>
        </w:rPr>
        <w:br/>
      </w:r>
      <w:r w:rsidRPr="00FF7901">
        <w:rPr>
          <w:rFonts w:ascii="Times New Roman" w:eastAsia="Times New Roman" w:hAnsi="Times New Roman" w:cs="Times New Roman"/>
        </w:rPr>
        <w:br/>
      </w:r>
      <w:r w:rsidRPr="00FF7901">
        <w:rPr>
          <w:rFonts w:ascii="Times New Roman" w:eastAsia="Times New Roman" w:hAnsi="Times New Roman" w:cs="Times New Roman"/>
          <w:shd w:val="clear" w:color="auto" w:fill="FFFFFF"/>
        </w:rPr>
        <w:t>• Birinci: 250.000 TL</w:t>
      </w:r>
      <w:r w:rsidRPr="00FF7901">
        <w:rPr>
          <w:rFonts w:ascii="Times New Roman" w:eastAsia="Times New Roman" w:hAnsi="Times New Roman" w:cs="Times New Roman"/>
        </w:rPr>
        <w:br/>
      </w:r>
      <w:r w:rsidRPr="00FF7901">
        <w:rPr>
          <w:rFonts w:ascii="Times New Roman" w:eastAsia="Times New Roman" w:hAnsi="Times New Roman" w:cs="Times New Roman"/>
          <w:shd w:val="clear" w:color="auto" w:fill="FFFFFF"/>
        </w:rPr>
        <w:t>• İkinci: 150.000 TL</w:t>
      </w:r>
      <w:r w:rsidRPr="00FF7901">
        <w:rPr>
          <w:rFonts w:ascii="Times New Roman" w:eastAsia="Times New Roman" w:hAnsi="Times New Roman" w:cs="Times New Roman"/>
        </w:rPr>
        <w:br/>
      </w:r>
      <w:r w:rsidRPr="00FF7901">
        <w:rPr>
          <w:rFonts w:ascii="Times New Roman" w:eastAsia="Times New Roman" w:hAnsi="Times New Roman" w:cs="Times New Roman"/>
          <w:shd w:val="clear" w:color="auto" w:fill="FFFFFF"/>
        </w:rPr>
        <w:t>• Üçüncü: 100.000 TL</w:t>
      </w:r>
      <w:r w:rsidRPr="00FF7901">
        <w:rPr>
          <w:rFonts w:ascii="Times New Roman" w:eastAsia="Times New Roman" w:hAnsi="Times New Roman" w:cs="Times New Roman"/>
        </w:rPr>
        <w:br/>
      </w:r>
      <w:r w:rsidRPr="00FF7901">
        <w:rPr>
          <w:rFonts w:ascii="Times New Roman" w:eastAsia="Times New Roman" w:hAnsi="Times New Roman" w:cs="Times New Roman"/>
        </w:rPr>
        <w:br/>
      </w:r>
      <w:r w:rsidRPr="00FF7901">
        <w:rPr>
          <w:rFonts w:ascii="Times New Roman" w:eastAsia="Times New Roman" w:hAnsi="Times New Roman" w:cs="Times New Roman"/>
          <w:b/>
          <w:shd w:val="clear" w:color="auto" w:fill="FFFFFF"/>
        </w:rPr>
        <w:t>Döner Kanat Kategorisi</w:t>
      </w:r>
      <w:r w:rsidRPr="00FF7901">
        <w:rPr>
          <w:rFonts w:ascii="Times New Roman" w:eastAsia="Times New Roman" w:hAnsi="Times New Roman" w:cs="Times New Roman"/>
        </w:rPr>
        <w:br/>
      </w:r>
      <w:r w:rsidRPr="00FF7901">
        <w:rPr>
          <w:rFonts w:ascii="Times New Roman" w:eastAsia="Times New Roman" w:hAnsi="Times New Roman" w:cs="Times New Roman"/>
        </w:rPr>
        <w:br/>
      </w:r>
      <w:r w:rsidRPr="00FF7901">
        <w:rPr>
          <w:rFonts w:ascii="Times New Roman" w:eastAsia="Times New Roman" w:hAnsi="Times New Roman" w:cs="Times New Roman"/>
          <w:shd w:val="clear" w:color="auto" w:fill="FFFFFF"/>
        </w:rPr>
        <w:t>• Birinci: 50.000 TL</w:t>
      </w:r>
      <w:r w:rsidRPr="00FF7901">
        <w:rPr>
          <w:rFonts w:ascii="Times New Roman" w:eastAsia="Times New Roman" w:hAnsi="Times New Roman" w:cs="Times New Roman"/>
        </w:rPr>
        <w:br/>
      </w:r>
      <w:r w:rsidRPr="00FF7901">
        <w:rPr>
          <w:rFonts w:ascii="Times New Roman" w:eastAsia="Times New Roman" w:hAnsi="Times New Roman" w:cs="Times New Roman"/>
          <w:shd w:val="clear" w:color="auto" w:fill="FFFFFF"/>
        </w:rPr>
        <w:t>• İkinci: 30.000 TL</w:t>
      </w:r>
      <w:r w:rsidRPr="00FF7901">
        <w:rPr>
          <w:rFonts w:ascii="Times New Roman" w:eastAsia="Times New Roman" w:hAnsi="Times New Roman" w:cs="Times New Roman"/>
        </w:rPr>
        <w:br/>
      </w:r>
      <w:r w:rsidRPr="00FF7901">
        <w:rPr>
          <w:rFonts w:ascii="Times New Roman" w:eastAsia="Times New Roman" w:hAnsi="Times New Roman" w:cs="Times New Roman"/>
          <w:shd w:val="clear" w:color="auto" w:fill="FFFFFF"/>
        </w:rPr>
        <w:t>• Üçüncü: 20.000 TL</w:t>
      </w:r>
    </w:p>
    <w:p w:rsidR="00561C46" w:rsidRPr="00FF7901" w:rsidRDefault="00561C46" w:rsidP="003D14F6">
      <w:pPr>
        <w:spacing w:after="240" w:line="276" w:lineRule="auto"/>
        <w:rPr>
          <w:rFonts w:ascii="Times New Roman" w:eastAsia="Times New Roman" w:hAnsi="Times New Roman" w:cs="Times New Roman"/>
          <w:shd w:val="clear" w:color="auto" w:fill="FFFFFF"/>
        </w:rPr>
      </w:pPr>
      <w:r w:rsidRPr="00561C46">
        <w:rPr>
          <w:rFonts w:ascii="Times New Roman" w:eastAsia="Times New Roman" w:hAnsi="Times New Roman" w:cs="Times New Roman"/>
          <w:highlight w:val="yellow"/>
          <w:shd w:val="clear" w:color="auto" w:fill="FFFFFF"/>
        </w:rPr>
        <w:t>Toplam Ödül: 600.000 TL</w:t>
      </w:r>
    </w:p>
    <w:p w:rsidR="006A34A0" w:rsidRPr="00FF7901" w:rsidRDefault="006A34A0" w:rsidP="003D14F6">
      <w:pPr>
        <w:pStyle w:val="NormalWeb"/>
        <w:numPr>
          <w:ilvl w:val="0"/>
          <w:numId w:val="2"/>
        </w:numPr>
        <w:spacing w:after="240" w:afterAutospacing="0" w:line="276" w:lineRule="auto"/>
        <w:rPr>
          <w:b/>
        </w:rPr>
      </w:pPr>
      <w:r w:rsidRPr="00FF7901">
        <w:rPr>
          <w:b/>
        </w:rPr>
        <w:t>Robotik Fetih 1453 Yarışması:</w:t>
      </w:r>
    </w:p>
    <w:p w:rsidR="006A34A0" w:rsidRPr="00FF7901" w:rsidRDefault="006A34A0" w:rsidP="003D14F6">
      <w:pPr>
        <w:spacing w:after="240" w:line="276" w:lineRule="auto"/>
        <w:rPr>
          <w:rFonts w:ascii="Times New Roman" w:eastAsia="Times New Roman" w:hAnsi="Times New Roman" w:cs="Times New Roman"/>
          <w:shd w:val="clear" w:color="auto" w:fill="FFFFFF"/>
        </w:rPr>
      </w:pPr>
      <w:r w:rsidRPr="00FF7901">
        <w:rPr>
          <w:rFonts w:ascii="Times New Roman" w:eastAsia="Times New Roman" w:hAnsi="Times New Roman" w:cs="Times New Roman"/>
          <w:shd w:val="clear" w:color="auto" w:fill="FFFFFF"/>
        </w:rPr>
        <w:t xml:space="preserve">TEKNOFEST Robotik Fetih 1453 Yarışması, ortaöğretim (ortaokul, lise) ve/veya yükseköğretim (ön lisans, lisans ve lisansüstü) öğrencilerinin yöneliktir. Yarışmanın amacı İstanbul’u fethini robotlar ile sembolik olarak canlandırarak hem karada hem denizde görev yapabilen </w:t>
      </w:r>
      <w:proofErr w:type="spellStart"/>
      <w:r w:rsidRPr="00FF7901">
        <w:rPr>
          <w:rFonts w:ascii="Times New Roman" w:eastAsia="Times New Roman" w:hAnsi="Times New Roman" w:cs="Times New Roman"/>
          <w:shd w:val="clear" w:color="auto" w:fill="FFFFFF"/>
        </w:rPr>
        <w:t>amfibik</w:t>
      </w:r>
      <w:proofErr w:type="spellEnd"/>
      <w:r w:rsidRPr="00FF7901">
        <w:rPr>
          <w:rFonts w:ascii="Times New Roman" w:eastAsia="Times New Roman" w:hAnsi="Times New Roman" w:cs="Times New Roman"/>
          <w:shd w:val="clear" w:color="auto" w:fill="FFFFFF"/>
        </w:rPr>
        <w:t xml:space="preserve"> otonom robotlar geliştirmektir. </w:t>
      </w:r>
    </w:p>
    <w:p w:rsidR="00B67CE2" w:rsidRPr="00FF7901" w:rsidRDefault="00B67CE2" w:rsidP="003D14F6">
      <w:pPr>
        <w:spacing w:after="240" w:line="276" w:lineRule="auto"/>
        <w:rPr>
          <w:rFonts w:ascii="Times New Roman" w:eastAsia="Times New Roman" w:hAnsi="Times New Roman" w:cs="Times New Roman"/>
          <w:shd w:val="clear" w:color="auto" w:fill="FFFFFF"/>
        </w:rPr>
      </w:pPr>
      <w:r w:rsidRPr="00FF7901">
        <w:rPr>
          <w:rFonts w:ascii="Times New Roman" w:eastAsia="Times New Roman" w:hAnsi="Times New Roman" w:cs="Times New Roman"/>
          <w:shd w:val="clear" w:color="auto" w:fill="FFFFFF"/>
        </w:rPr>
        <w:t>• Birinci: 40.000 TL</w:t>
      </w:r>
      <w:r w:rsidRPr="00FF7901">
        <w:rPr>
          <w:rFonts w:ascii="Times New Roman" w:eastAsia="Times New Roman" w:hAnsi="Times New Roman" w:cs="Times New Roman"/>
        </w:rPr>
        <w:br/>
      </w:r>
      <w:r w:rsidRPr="00FF7901">
        <w:rPr>
          <w:rFonts w:ascii="Times New Roman" w:eastAsia="Times New Roman" w:hAnsi="Times New Roman" w:cs="Times New Roman"/>
          <w:shd w:val="clear" w:color="auto" w:fill="FFFFFF"/>
        </w:rPr>
        <w:t>• İkinci: 30.000 TL</w:t>
      </w:r>
      <w:r w:rsidRPr="00FF7901">
        <w:rPr>
          <w:rFonts w:ascii="Times New Roman" w:eastAsia="Times New Roman" w:hAnsi="Times New Roman" w:cs="Times New Roman"/>
        </w:rPr>
        <w:br/>
      </w:r>
      <w:r w:rsidRPr="00FF7901">
        <w:rPr>
          <w:rFonts w:ascii="Times New Roman" w:eastAsia="Times New Roman" w:hAnsi="Times New Roman" w:cs="Times New Roman"/>
          <w:shd w:val="clear" w:color="auto" w:fill="FFFFFF"/>
        </w:rPr>
        <w:t>• Üçüncü: 20.000 TL</w:t>
      </w:r>
    </w:p>
    <w:p w:rsidR="00B67CE2" w:rsidRPr="00FF7901" w:rsidRDefault="00561C46" w:rsidP="003D14F6">
      <w:pPr>
        <w:spacing w:after="240" w:line="276" w:lineRule="auto"/>
        <w:rPr>
          <w:rFonts w:ascii="Times New Roman" w:eastAsia="Times New Roman" w:hAnsi="Times New Roman" w:cs="Times New Roman"/>
          <w:shd w:val="clear" w:color="auto" w:fill="FFFFFF"/>
        </w:rPr>
      </w:pPr>
      <w:r w:rsidRPr="00561C46">
        <w:rPr>
          <w:rFonts w:ascii="Times New Roman" w:eastAsia="Times New Roman" w:hAnsi="Times New Roman" w:cs="Times New Roman"/>
          <w:highlight w:val="yellow"/>
          <w:shd w:val="clear" w:color="auto" w:fill="FFFFFF"/>
        </w:rPr>
        <w:t>Toplam Ödül: 90.000 TL</w:t>
      </w:r>
    </w:p>
    <w:p w:rsidR="00B67CE2" w:rsidRPr="00FF7901" w:rsidRDefault="00B67CE2" w:rsidP="003D14F6">
      <w:pPr>
        <w:pStyle w:val="ListeParagraf"/>
        <w:numPr>
          <w:ilvl w:val="0"/>
          <w:numId w:val="2"/>
        </w:numPr>
        <w:spacing w:after="240" w:line="276" w:lineRule="auto"/>
        <w:rPr>
          <w:rFonts w:ascii="Times New Roman" w:eastAsia="Times New Roman" w:hAnsi="Times New Roman" w:cs="Times New Roman"/>
          <w:b/>
        </w:rPr>
      </w:pPr>
      <w:r w:rsidRPr="00FF7901">
        <w:rPr>
          <w:rFonts w:ascii="Times New Roman" w:eastAsia="Times New Roman" w:hAnsi="Times New Roman" w:cs="Times New Roman"/>
          <w:b/>
        </w:rPr>
        <w:t xml:space="preserve">Yapay </w:t>
      </w:r>
      <w:proofErr w:type="gramStart"/>
      <w:r w:rsidRPr="00FF7901">
        <w:rPr>
          <w:rFonts w:ascii="Times New Roman" w:eastAsia="Times New Roman" w:hAnsi="Times New Roman" w:cs="Times New Roman"/>
          <w:b/>
        </w:rPr>
        <w:t>Zeka</w:t>
      </w:r>
      <w:proofErr w:type="gramEnd"/>
      <w:r w:rsidRPr="00FF7901">
        <w:rPr>
          <w:rFonts w:ascii="Times New Roman" w:eastAsia="Times New Roman" w:hAnsi="Times New Roman" w:cs="Times New Roman"/>
          <w:b/>
        </w:rPr>
        <w:t xml:space="preserve"> Yarışması:</w:t>
      </w:r>
    </w:p>
    <w:p w:rsidR="00B67CE2" w:rsidRPr="00FF7901" w:rsidRDefault="00B67CE2" w:rsidP="003D14F6">
      <w:pPr>
        <w:spacing w:after="240" w:line="276" w:lineRule="auto"/>
        <w:rPr>
          <w:rFonts w:ascii="Times New Roman" w:eastAsia="Times New Roman" w:hAnsi="Times New Roman" w:cs="Times New Roman"/>
          <w:shd w:val="clear" w:color="auto" w:fill="FFFFFF"/>
        </w:rPr>
      </w:pPr>
      <w:r w:rsidRPr="00FF7901">
        <w:rPr>
          <w:rFonts w:ascii="Times New Roman" w:eastAsia="Times New Roman" w:hAnsi="Times New Roman" w:cs="Times New Roman"/>
          <w:shd w:val="clear" w:color="auto" w:fill="FFFFFF"/>
        </w:rPr>
        <w:t xml:space="preserve">TEKNOFEST Yapay </w:t>
      </w:r>
      <w:proofErr w:type="gramStart"/>
      <w:r w:rsidRPr="00FF7901">
        <w:rPr>
          <w:rFonts w:ascii="Times New Roman" w:eastAsia="Times New Roman" w:hAnsi="Times New Roman" w:cs="Times New Roman"/>
          <w:shd w:val="clear" w:color="auto" w:fill="FFFFFF"/>
        </w:rPr>
        <w:t>Zeka</w:t>
      </w:r>
      <w:proofErr w:type="gramEnd"/>
      <w:r w:rsidRPr="00FF7901">
        <w:rPr>
          <w:rFonts w:ascii="Times New Roman" w:eastAsia="Times New Roman" w:hAnsi="Times New Roman" w:cs="Times New Roman"/>
          <w:shd w:val="clear" w:color="auto" w:fill="FFFFFF"/>
        </w:rPr>
        <w:t xml:space="preserve"> Yarışması</w:t>
      </w:r>
      <w:ins w:id="8" w:author="AG" w:date="2019-01-20T16:02:00Z">
        <w:r w:rsidR="008C18C2">
          <w:rPr>
            <w:rFonts w:ascii="Times New Roman" w:eastAsia="Times New Roman" w:hAnsi="Times New Roman" w:cs="Times New Roman"/>
            <w:shd w:val="clear" w:color="auto" w:fill="FFFFFF"/>
          </w:rPr>
          <w:t xml:space="preserve"> </w:t>
        </w:r>
        <w:r w:rsidR="008C18C2" w:rsidRPr="00FF7901">
          <w:rPr>
            <w:rFonts w:ascii="Times New Roman" w:hAnsi="Times New Roman" w:cs="Times New Roman"/>
            <w:shd w:val="clear" w:color="auto" w:fill="FFFFFF"/>
          </w:rPr>
          <w:t>Türkiye ve yurt dışında öğrenim gören</w:t>
        </w:r>
      </w:ins>
      <w:r w:rsidRPr="00FF7901">
        <w:rPr>
          <w:rFonts w:ascii="Times New Roman" w:eastAsia="Times New Roman" w:hAnsi="Times New Roman" w:cs="Times New Roman"/>
          <w:shd w:val="clear" w:color="auto" w:fill="FFFFFF"/>
        </w:rPr>
        <w:t xml:space="preserve"> lise, ön lisans, lisans ve lisans üstü seviyesindeki öğrencilere yöneliktir. </w:t>
      </w:r>
    </w:p>
    <w:p w:rsidR="00B67CE2" w:rsidRPr="00FF7901" w:rsidRDefault="00B67CE2" w:rsidP="003D14F6">
      <w:pPr>
        <w:spacing w:after="240" w:line="276" w:lineRule="auto"/>
        <w:rPr>
          <w:rFonts w:ascii="Times New Roman" w:eastAsia="Times New Roman" w:hAnsi="Times New Roman" w:cs="Times New Roman"/>
        </w:rPr>
      </w:pPr>
      <w:r w:rsidRPr="00FF7901">
        <w:rPr>
          <w:rFonts w:ascii="Times New Roman" w:eastAsia="Times New Roman" w:hAnsi="Times New Roman" w:cs="Times New Roman"/>
          <w:shd w:val="clear" w:color="auto" w:fill="FFFFFF"/>
        </w:rPr>
        <w:t xml:space="preserve">Yarışma kapsamında yarışmacılar bir </w:t>
      </w:r>
      <w:proofErr w:type="spellStart"/>
      <w:r w:rsidRPr="00FF7901">
        <w:rPr>
          <w:rFonts w:ascii="Times New Roman" w:eastAsia="Times New Roman" w:hAnsi="Times New Roman" w:cs="Times New Roman"/>
          <w:shd w:val="clear" w:color="auto" w:fill="FFFFFF"/>
        </w:rPr>
        <w:t>drone</w:t>
      </w:r>
      <w:proofErr w:type="spellEnd"/>
      <w:r w:rsidRPr="00FF7901">
        <w:rPr>
          <w:rFonts w:ascii="Times New Roman" w:eastAsia="Times New Roman" w:hAnsi="Times New Roman" w:cs="Times New Roman"/>
          <w:shd w:val="clear" w:color="auto" w:fill="FFFFFF"/>
        </w:rPr>
        <w:t xml:space="preserve"> ile önceden kaydedilmiş görüntüler üzerinden nesne tespiti yapacaklardır. </w:t>
      </w:r>
      <w:proofErr w:type="spellStart"/>
      <w:r w:rsidRPr="00FF7901">
        <w:rPr>
          <w:rFonts w:ascii="Times New Roman" w:eastAsia="Times New Roman" w:hAnsi="Times New Roman" w:cs="Times New Roman"/>
          <w:shd w:val="clear" w:color="auto" w:fill="FFFFFF"/>
        </w:rPr>
        <w:t>Drone</w:t>
      </w:r>
      <w:proofErr w:type="spellEnd"/>
      <w:r w:rsidRPr="00FF7901">
        <w:rPr>
          <w:rFonts w:ascii="Times New Roman" w:eastAsia="Times New Roman" w:hAnsi="Times New Roman" w:cs="Times New Roman"/>
          <w:shd w:val="clear" w:color="auto" w:fill="FFFFFF"/>
        </w:rPr>
        <w:t xml:space="preserve"> uçuş manevraları ve görüntün odaklandığı yerler ile alçak irtifada hareket eden bir hava aracını temsil edecektir. Yarışma esnasında test amaçlı kullanılacak videolar, önceden etiketlenmiş olacak, yarışmacılar verilen süre içerisinde ne kadar doğru tespit yaptıklarına göre puanlandırılacaklardır.</w:t>
      </w:r>
    </w:p>
    <w:p w:rsidR="00B67CE2" w:rsidRDefault="00B67CE2" w:rsidP="003D14F6">
      <w:pPr>
        <w:spacing w:beforeAutospacing="1" w:after="240" w:line="276" w:lineRule="auto"/>
        <w:textAlignment w:val="baseline"/>
        <w:rPr>
          <w:rFonts w:ascii="Times New Roman" w:eastAsia="Times New Roman" w:hAnsi="Times New Roman" w:cs="Times New Roman"/>
        </w:rPr>
      </w:pPr>
      <w:r w:rsidRPr="00FF7901">
        <w:rPr>
          <w:rFonts w:ascii="Times New Roman" w:eastAsia="Times New Roman" w:hAnsi="Times New Roman" w:cs="Times New Roman"/>
        </w:rPr>
        <w:t>• Birincilik: 60.000 TL</w:t>
      </w:r>
      <w:r w:rsidRPr="00FF7901">
        <w:rPr>
          <w:rFonts w:ascii="Times New Roman" w:eastAsia="Times New Roman" w:hAnsi="Times New Roman" w:cs="Times New Roman"/>
        </w:rPr>
        <w:br/>
        <w:t>• İkincilik: 40.000 TL</w:t>
      </w:r>
      <w:r w:rsidRPr="00FF7901">
        <w:rPr>
          <w:rFonts w:ascii="Times New Roman" w:eastAsia="Times New Roman" w:hAnsi="Times New Roman" w:cs="Times New Roman"/>
        </w:rPr>
        <w:br/>
        <w:t>• Üçüncülük: 20.000 TL</w:t>
      </w:r>
    </w:p>
    <w:p w:rsidR="003D14F6" w:rsidRPr="00FF7901" w:rsidRDefault="00561C46" w:rsidP="003D14F6">
      <w:pPr>
        <w:spacing w:beforeAutospacing="1" w:after="240" w:line="276" w:lineRule="auto"/>
        <w:textAlignment w:val="baseline"/>
        <w:rPr>
          <w:rFonts w:ascii="Times New Roman" w:eastAsia="Times New Roman" w:hAnsi="Times New Roman" w:cs="Times New Roman"/>
        </w:rPr>
      </w:pPr>
      <w:r w:rsidRPr="00561C46">
        <w:rPr>
          <w:rFonts w:ascii="Times New Roman" w:eastAsia="Times New Roman" w:hAnsi="Times New Roman" w:cs="Times New Roman"/>
          <w:highlight w:val="yellow"/>
          <w:shd w:val="clear" w:color="auto" w:fill="FFFFFF"/>
        </w:rPr>
        <w:t>Toplam Ödül: 120.000 TL</w:t>
      </w:r>
    </w:p>
    <w:p w:rsidR="00B67CE2" w:rsidRPr="00FF7901" w:rsidRDefault="00B67CE2" w:rsidP="003D14F6">
      <w:pPr>
        <w:pStyle w:val="ListeParagraf"/>
        <w:numPr>
          <w:ilvl w:val="0"/>
          <w:numId w:val="2"/>
        </w:numPr>
        <w:spacing w:beforeAutospacing="1" w:after="240" w:line="276" w:lineRule="auto"/>
        <w:textAlignment w:val="baseline"/>
        <w:rPr>
          <w:rFonts w:ascii="Times New Roman" w:eastAsia="Times New Roman" w:hAnsi="Times New Roman" w:cs="Times New Roman"/>
          <w:b/>
        </w:rPr>
      </w:pPr>
      <w:r w:rsidRPr="00FF7901">
        <w:rPr>
          <w:rFonts w:ascii="Times New Roman" w:eastAsia="Times New Roman" w:hAnsi="Times New Roman" w:cs="Times New Roman"/>
          <w:b/>
        </w:rPr>
        <w:t>Robotik Yarışmaları</w:t>
      </w:r>
    </w:p>
    <w:p w:rsidR="00B67CE2" w:rsidRPr="00FF7901" w:rsidRDefault="00B67CE2" w:rsidP="003D14F6">
      <w:pPr>
        <w:spacing w:before="240" w:after="240" w:line="276" w:lineRule="auto"/>
        <w:jc w:val="both"/>
        <w:rPr>
          <w:rFonts w:ascii="Times New Roman" w:eastAsia="Times New Roman" w:hAnsi="Times New Roman" w:cs="Times New Roman"/>
          <w:shd w:val="clear" w:color="auto" w:fill="FFFFFF"/>
        </w:rPr>
      </w:pPr>
      <w:proofErr w:type="gramStart"/>
      <w:r w:rsidRPr="00FF7901">
        <w:rPr>
          <w:rFonts w:ascii="Times New Roman" w:eastAsia="Times New Roman" w:hAnsi="Times New Roman" w:cs="Times New Roman"/>
          <w:shd w:val="clear" w:color="auto" w:fill="FFFFFF"/>
        </w:rPr>
        <w:lastRenderedPageBreak/>
        <w:t xml:space="preserve">13.sü 10-11-12 Nisan 2019 tarihlerinde Milli Eğitim Bakanlığı (MEB) tarafından gerçekleştirilecek olan yarışma; Temalı, Çizgi İzleyen, Hızlı Çizgi İzleyen, Sumo, Mini Sumo, </w:t>
      </w:r>
      <w:proofErr w:type="spellStart"/>
      <w:r w:rsidRPr="00FF7901">
        <w:rPr>
          <w:rFonts w:ascii="Times New Roman" w:eastAsia="Times New Roman" w:hAnsi="Times New Roman" w:cs="Times New Roman"/>
          <w:shd w:val="clear" w:color="auto" w:fill="FFFFFF"/>
        </w:rPr>
        <w:t>Robotino</w:t>
      </w:r>
      <w:proofErr w:type="spellEnd"/>
      <w:r w:rsidRPr="00FF7901">
        <w:rPr>
          <w:rFonts w:ascii="Times New Roman" w:eastAsia="Times New Roman" w:hAnsi="Times New Roman" w:cs="Times New Roman"/>
          <w:shd w:val="clear" w:color="auto" w:fill="FFFFFF"/>
        </w:rPr>
        <w:t xml:space="preserve">(Hareketli Robotlar), İnsansız Hava Aracı (Mini </w:t>
      </w:r>
      <w:proofErr w:type="spellStart"/>
      <w:r w:rsidRPr="00FF7901">
        <w:rPr>
          <w:rFonts w:ascii="Times New Roman" w:eastAsia="Times New Roman" w:hAnsi="Times New Roman" w:cs="Times New Roman"/>
          <w:shd w:val="clear" w:color="auto" w:fill="FFFFFF"/>
        </w:rPr>
        <w:t>Drone</w:t>
      </w:r>
      <w:proofErr w:type="spellEnd"/>
      <w:r w:rsidRPr="00FF7901">
        <w:rPr>
          <w:rFonts w:ascii="Times New Roman" w:eastAsia="Times New Roman" w:hAnsi="Times New Roman" w:cs="Times New Roman"/>
          <w:shd w:val="clear" w:color="auto" w:fill="FFFFFF"/>
        </w:rPr>
        <w:t>), İnsansı Robotlar, Endüstriyel Robotik Kol, Tasarla-Çalıştır, Yumurta Toplama (</w:t>
      </w:r>
      <w:proofErr w:type="spellStart"/>
      <w:r w:rsidRPr="00FF7901">
        <w:rPr>
          <w:rFonts w:ascii="Times New Roman" w:eastAsia="Times New Roman" w:hAnsi="Times New Roman" w:cs="Times New Roman"/>
          <w:shd w:val="clear" w:color="auto" w:fill="FFFFFF"/>
        </w:rPr>
        <w:t>CarettaCaretta</w:t>
      </w:r>
      <w:proofErr w:type="spellEnd"/>
      <w:r w:rsidRPr="00FF7901">
        <w:rPr>
          <w:rFonts w:ascii="Times New Roman" w:eastAsia="Times New Roman" w:hAnsi="Times New Roman" w:cs="Times New Roman"/>
          <w:shd w:val="clear" w:color="auto" w:fill="FFFFFF"/>
        </w:rPr>
        <w:t>) ve Serbest Proje olmak üzere 12(</w:t>
      </w:r>
      <w:proofErr w:type="spellStart"/>
      <w:r w:rsidRPr="00FF7901">
        <w:rPr>
          <w:rFonts w:ascii="Times New Roman" w:eastAsia="Times New Roman" w:hAnsi="Times New Roman" w:cs="Times New Roman"/>
          <w:shd w:val="clear" w:color="auto" w:fill="FFFFFF"/>
        </w:rPr>
        <w:t>oniki</w:t>
      </w:r>
      <w:proofErr w:type="spellEnd"/>
      <w:r w:rsidRPr="00FF7901">
        <w:rPr>
          <w:rFonts w:ascii="Times New Roman" w:eastAsia="Times New Roman" w:hAnsi="Times New Roman" w:cs="Times New Roman"/>
          <w:shd w:val="clear" w:color="auto" w:fill="FFFFFF"/>
        </w:rPr>
        <w:t xml:space="preserve">) kategoride gerçekleştirilecektir. </w:t>
      </w:r>
      <w:proofErr w:type="gramEnd"/>
      <w:r w:rsidRPr="00FF7901">
        <w:rPr>
          <w:rFonts w:ascii="Times New Roman" w:eastAsia="Times New Roman" w:hAnsi="Times New Roman" w:cs="Times New Roman"/>
          <w:shd w:val="clear" w:color="auto" w:fill="FFFFFF"/>
        </w:rPr>
        <w:t xml:space="preserve">Yarışmanın bazı kategorilerinin finali </w:t>
      </w:r>
      <w:proofErr w:type="spellStart"/>
      <w:r w:rsidRPr="00FF7901">
        <w:rPr>
          <w:rFonts w:ascii="Times New Roman" w:eastAsia="Times New Roman" w:hAnsi="Times New Roman" w:cs="Times New Roman"/>
          <w:shd w:val="clear" w:color="auto" w:fill="FFFFFF"/>
        </w:rPr>
        <w:t>TEKNOFEST</w:t>
      </w:r>
      <w:r w:rsidR="004B2A5F" w:rsidRPr="00FF7901">
        <w:rPr>
          <w:rFonts w:ascii="Times New Roman" w:eastAsia="Times New Roman" w:hAnsi="Times New Roman" w:cs="Times New Roman"/>
          <w:shd w:val="clear" w:color="auto" w:fill="FFFFFF"/>
        </w:rPr>
        <w:t>’te</w:t>
      </w:r>
      <w:proofErr w:type="spellEnd"/>
      <w:r w:rsidR="004B2A5F" w:rsidRPr="00FF7901">
        <w:rPr>
          <w:rFonts w:ascii="Times New Roman" w:eastAsia="Times New Roman" w:hAnsi="Times New Roman" w:cs="Times New Roman"/>
          <w:shd w:val="clear" w:color="auto" w:fill="FFFFFF"/>
        </w:rPr>
        <w:t xml:space="preserve"> gerçekleştirilecektir.</w:t>
      </w:r>
    </w:p>
    <w:p w:rsidR="00FF7901" w:rsidRPr="00FF7901" w:rsidRDefault="00FF7901" w:rsidP="003D14F6">
      <w:pPr>
        <w:spacing w:after="240" w:line="276" w:lineRule="auto"/>
        <w:rPr>
          <w:rFonts w:ascii="Times New Roman" w:eastAsia="Times New Roman" w:hAnsi="Times New Roman" w:cs="Times New Roman"/>
          <w:b/>
          <w:shd w:val="clear" w:color="auto" w:fill="FFFFFF"/>
        </w:rPr>
      </w:pPr>
      <w:r w:rsidRPr="00FF7901">
        <w:rPr>
          <w:rFonts w:ascii="Times New Roman" w:eastAsia="Times New Roman" w:hAnsi="Times New Roman" w:cs="Times New Roman"/>
          <w:b/>
          <w:shd w:val="clear" w:color="auto" w:fill="FFFFFF"/>
        </w:rPr>
        <w:t>ÜNİVERSİTE VE ÜZERİ</w:t>
      </w:r>
    </w:p>
    <w:p w:rsidR="00B6662D" w:rsidRPr="00FF7901" w:rsidRDefault="00B6662D" w:rsidP="003D14F6">
      <w:pPr>
        <w:pStyle w:val="NormalWeb"/>
        <w:numPr>
          <w:ilvl w:val="0"/>
          <w:numId w:val="2"/>
        </w:numPr>
        <w:shd w:val="clear" w:color="auto" w:fill="FFFFFF"/>
        <w:spacing w:before="0" w:after="240" w:afterAutospacing="0" w:line="276" w:lineRule="auto"/>
        <w:textAlignment w:val="baseline"/>
        <w:rPr>
          <w:shd w:val="clear" w:color="auto" w:fill="FFFFFF"/>
        </w:rPr>
      </w:pPr>
      <w:r w:rsidRPr="00FF7901">
        <w:rPr>
          <w:b/>
          <w:shd w:val="clear" w:color="auto" w:fill="FFFFFF"/>
        </w:rPr>
        <w:t xml:space="preserve">Mini Jet </w:t>
      </w:r>
      <w:proofErr w:type="spellStart"/>
      <w:r w:rsidRPr="00FF7901">
        <w:rPr>
          <w:b/>
          <w:shd w:val="clear" w:color="auto" w:fill="FFFFFF"/>
        </w:rPr>
        <w:t>Radyal</w:t>
      </w:r>
      <w:proofErr w:type="spellEnd"/>
      <w:r w:rsidRPr="00FF7901">
        <w:rPr>
          <w:b/>
          <w:shd w:val="clear" w:color="auto" w:fill="FFFFFF"/>
        </w:rPr>
        <w:t xml:space="preserve"> Kompresör Tasarım Yarışması</w:t>
      </w:r>
    </w:p>
    <w:p w:rsidR="00F4754E" w:rsidRPr="00F4754E" w:rsidRDefault="00B6662D" w:rsidP="00F4754E">
      <w:pPr>
        <w:pStyle w:val="NormalWeb"/>
      </w:pPr>
      <w:r w:rsidRPr="00FF7901">
        <w:rPr>
          <w:shd w:val="clear" w:color="auto" w:fill="FFFFFF"/>
        </w:rPr>
        <w:t xml:space="preserve">TEKNOFEST Mini Jet </w:t>
      </w:r>
      <w:proofErr w:type="spellStart"/>
      <w:r w:rsidRPr="00FF7901">
        <w:rPr>
          <w:shd w:val="clear" w:color="auto" w:fill="FFFFFF"/>
        </w:rPr>
        <w:t>Radyal</w:t>
      </w:r>
      <w:proofErr w:type="spellEnd"/>
      <w:r w:rsidRPr="00FF7901">
        <w:rPr>
          <w:shd w:val="clear" w:color="auto" w:fill="FFFFFF"/>
        </w:rPr>
        <w:t xml:space="preserve"> Kompresör Tasarım Yarışması</w:t>
      </w:r>
      <w:ins w:id="9" w:author="AG" w:date="2019-01-20T16:02:00Z">
        <w:r w:rsidR="008C18C2">
          <w:rPr>
            <w:shd w:val="clear" w:color="auto" w:fill="FFFFFF"/>
          </w:rPr>
          <w:t xml:space="preserve"> </w:t>
        </w:r>
        <w:r w:rsidR="008C18C2" w:rsidRPr="00FF7901">
          <w:rPr>
            <w:shd w:val="clear" w:color="auto" w:fill="FFFFFF"/>
          </w:rPr>
          <w:t>Türkiye ve yurt dışında öğrenim gören</w:t>
        </w:r>
      </w:ins>
      <w:r w:rsidRPr="00FF7901">
        <w:rPr>
          <w:shd w:val="clear" w:color="auto" w:fill="FFFFFF"/>
        </w:rPr>
        <w:t xml:space="preserve"> üniversite ve lisansüstü öğrencilerine yöneliktir. Yarışmanın amacı öğrencilerin havacılık motor teknolojileri alanına ilgilerini arttırarak kabiliyetlerini geliştirmektir. </w:t>
      </w:r>
      <w:r w:rsidR="00F4754E">
        <w:t xml:space="preserve">Takımlar, </w:t>
      </w:r>
      <w:proofErr w:type="spellStart"/>
      <w:r w:rsidR="00F4754E">
        <w:t>b</w:t>
      </w:r>
      <w:r w:rsidR="00F4754E" w:rsidRPr="00F4754E">
        <w:t>elirtilmis</w:t>
      </w:r>
      <w:proofErr w:type="spellEnd"/>
      <w:r w:rsidR="00F4754E" w:rsidRPr="00F4754E">
        <w:t xml:space="preserve">̧ olan tasarım kriterlerine uygun </w:t>
      </w:r>
      <w:proofErr w:type="spellStart"/>
      <w:r w:rsidR="00F4754E" w:rsidRPr="00F4754E">
        <w:t>şartları</w:t>
      </w:r>
      <w:proofErr w:type="spellEnd"/>
      <w:r w:rsidR="00F4754E" w:rsidRPr="00F4754E">
        <w:t xml:space="preserve"> </w:t>
      </w:r>
      <w:proofErr w:type="spellStart"/>
      <w:r w:rsidR="00F4754E" w:rsidRPr="00F4754E">
        <w:t>sağlayabilecek</w:t>
      </w:r>
      <w:proofErr w:type="spellEnd"/>
      <w:r w:rsidR="00F4754E" w:rsidRPr="00F4754E">
        <w:t xml:space="preserve"> bir mini jet </w:t>
      </w:r>
      <w:proofErr w:type="spellStart"/>
      <w:r w:rsidR="00F4754E" w:rsidRPr="00F4754E">
        <w:t>radyal</w:t>
      </w:r>
      <w:proofErr w:type="spellEnd"/>
      <w:r w:rsidR="00F4754E" w:rsidRPr="00F4754E">
        <w:t xml:space="preserve"> </w:t>
      </w:r>
      <w:proofErr w:type="spellStart"/>
      <w:r w:rsidR="00F4754E" w:rsidRPr="00F4754E">
        <w:t>kompresör</w:t>
      </w:r>
      <w:proofErr w:type="spellEnd"/>
      <w:r w:rsidR="00F4754E" w:rsidRPr="00F4754E">
        <w:t xml:space="preserve"> tasarlayıp </w:t>
      </w:r>
      <w:r w:rsidR="00F4754E">
        <w:t>raporlama yapacaklardır.</w:t>
      </w:r>
    </w:p>
    <w:p w:rsidR="00B6662D" w:rsidRPr="00FF7901" w:rsidRDefault="00F4754E" w:rsidP="00F4754E">
      <w:pPr>
        <w:pStyle w:val="NormalWeb"/>
      </w:pPr>
      <w:r w:rsidRPr="00F4754E">
        <w:t xml:space="preserve">Kazanan takımın tasarımı, pist zemininden maksimum 1000 </w:t>
      </w:r>
      <w:proofErr w:type="spellStart"/>
      <w:r w:rsidRPr="00F4754E">
        <w:t>feet</w:t>
      </w:r>
      <w:proofErr w:type="spellEnd"/>
      <w:r w:rsidRPr="00F4754E">
        <w:t xml:space="preserve"> </w:t>
      </w:r>
      <w:proofErr w:type="spellStart"/>
      <w:r w:rsidRPr="00F4754E">
        <w:t>yüksekliğe</w:t>
      </w:r>
      <w:proofErr w:type="spellEnd"/>
      <w:r w:rsidRPr="00F4754E">
        <w:t xml:space="preserve"> ve 165 </w:t>
      </w:r>
      <w:proofErr w:type="spellStart"/>
      <w:r w:rsidRPr="00F4754E">
        <w:t>knot</w:t>
      </w:r>
      <w:proofErr w:type="spellEnd"/>
      <w:r w:rsidRPr="00F4754E">
        <w:t xml:space="preserve"> yer hızına </w:t>
      </w:r>
      <w:proofErr w:type="spellStart"/>
      <w:r w:rsidRPr="00F4754E">
        <w:t>çıkacak</w:t>
      </w:r>
      <w:proofErr w:type="spellEnd"/>
      <w:r w:rsidRPr="00F4754E">
        <w:t xml:space="preserve"> platforma itki </w:t>
      </w:r>
      <w:proofErr w:type="spellStart"/>
      <w:r w:rsidRPr="00F4754E">
        <w:t>sağlayacak</w:t>
      </w:r>
      <w:proofErr w:type="spellEnd"/>
      <w:r w:rsidRPr="00F4754E">
        <w:t xml:space="preserve"> bir </w:t>
      </w:r>
      <w:proofErr w:type="spellStart"/>
      <w:r w:rsidRPr="00F4754E">
        <w:t>turbojet</w:t>
      </w:r>
      <w:proofErr w:type="spellEnd"/>
      <w:r w:rsidRPr="00F4754E">
        <w:t xml:space="preserve"> motoruna entegre edilecek ve bu </w:t>
      </w:r>
      <w:proofErr w:type="spellStart"/>
      <w:r w:rsidRPr="00F4754E">
        <w:t>turbojet</w:t>
      </w:r>
      <w:proofErr w:type="spellEnd"/>
      <w:r w:rsidRPr="00F4754E">
        <w:t xml:space="preserve"> motor yer testleri sonrası organizasyon tarafından temin edilen </w:t>
      </w:r>
      <w:proofErr w:type="spellStart"/>
      <w:r w:rsidRPr="00F4754E">
        <w:t>yüksek</w:t>
      </w:r>
      <w:proofErr w:type="spellEnd"/>
      <w:r w:rsidRPr="00F4754E">
        <w:t xml:space="preserve"> hızlı </w:t>
      </w:r>
      <w:proofErr w:type="spellStart"/>
      <w:r w:rsidRPr="00F4754E">
        <w:t>uçus</w:t>
      </w:r>
      <w:proofErr w:type="spellEnd"/>
      <w:r w:rsidRPr="00F4754E">
        <w:t xml:space="preserve">̧ platformuna entegrasyonu </w:t>
      </w:r>
      <w:proofErr w:type="spellStart"/>
      <w:r w:rsidRPr="00F4754E">
        <w:t>sağlanarak</w:t>
      </w:r>
      <w:proofErr w:type="spellEnd"/>
      <w:r w:rsidRPr="00F4754E">
        <w:t xml:space="preserve"> etkinlik </w:t>
      </w:r>
      <w:proofErr w:type="spellStart"/>
      <w:r w:rsidRPr="00F4754E">
        <w:t>günu</w:t>
      </w:r>
      <w:proofErr w:type="spellEnd"/>
      <w:r w:rsidRPr="00F4754E">
        <w:t xml:space="preserve">̈ </w:t>
      </w:r>
      <w:proofErr w:type="spellStart"/>
      <w:r w:rsidRPr="00F4754E">
        <w:t>uçus</w:t>
      </w:r>
      <w:proofErr w:type="spellEnd"/>
      <w:r w:rsidRPr="00F4754E">
        <w:t xml:space="preserve">̧ </w:t>
      </w:r>
      <w:proofErr w:type="spellStart"/>
      <w:r w:rsidRPr="00F4754E">
        <w:t>gösterisi</w:t>
      </w:r>
      <w:proofErr w:type="spellEnd"/>
      <w:r w:rsidRPr="00F4754E">
        <w:t xml:space="preserve"> yapacaktır. </w:t>
      </w:r>
    </w:p>
    <w:p w:rsidR="00B6662D" w:rsidRPr="00FF7901" w:rsidRDefault="00B6662D" w:rsidP="003D14F6">
      <w:pPr>
        <w:pStyle w:val="ListeParagraf"/>
        <w:spacing w:after="240" w:line="276" w:lineRule="auto"/>
        <w:ind w:left="360"/>
        <w:rPr>
          <w:rFonts w:ascii="Times New Roman" w:hAnsi="Times New Roman" w:cs="Times New Roman"/>
          <w:shd w:val="clear" w:color="auto" w:fill="FFFFFF"/>
        </w:rPr>
      </w:pPr>
      <w:r w:rsidRPr="00FF7901">
        <w:rPr>
          <w:rFonts w:ascii="Times New Roman" w:hAnsi="Times New Roman" w:cs="Times New Roman"/>
          <w:shd w:val="clear" w:color="auto" w:fill="FFFFFF"/>
        </w:rPr>
        <w:t>Yarışmada verilecek olan ödüller aşağıdaki gibidir:</w:t>
      </w:r>
      <w:r w:rsidRPr="00FF7901">
        <w:rPr>
          <w:rFonts w:ascii="Times New Roman" w:hAnsi="Times New Roman" w:cs="Times New Roman"/>
        </w:rPr>
        <w:br/>
      </w:r>
      <w:r w:rsidRPr="00FF7901">
        <w:rPr>
          <w:rFonts w:ascii="Times New Roman" w:hAnsi="Times New Roman" w:cs="Times New Roman"/>
          <w:shd w:val="clear" w:color="auto" w:fill="FFFFFF"/>
        </w:rPr>
        <w:t>• Birincilik Ödülü: 50.000 TL </w:t>
      </w:r>
      <w:r w:rsidRPr="00FF7901">
        <w:rPr>
          <w:rFonts w:ascii="Times New Roman" w:hAnsi="Times New Roman" w:cs="Times New Roman"/>
        </w:rPr>
        <w:br/>
      </w:r>
      <w:r w:rsidRPr="00FF7901">
        <w:rPr>
          <w:rFonts w:ascii="Times New Roman" w:hAnsi="Times New Roman" w:cs="Times New Roman"/>
          <w:shd w:val="clear" w:color="auto" w:fill="FFFFFF"/>
        </w:rPr>
        <w:t>• İkincilik Ödülü: 25.000 TL </w:t>
      </w:r>
      <w:r w:rsidRPr="00FF7901">
        <w:rPr>
          <w:rFonts w:ascii="Times New Roman" w:hAnsi="Times New Roman" w:cs="Times New Roman"/>
        </w:rPr>
        <w:br/>
      </w:r>
      <w:r w:rsidRPr="00FF7901">
        <w:rPr>
          <w:rFonts w:ascii="Times New Roman" w:hAnsi="Times New Roman" w:cs="Times New Roman"/>
          <w:shd w:val="clear" w:color="auto" w:fill="FFFFFF"/>
        </w:rPr>
        <w:t>• Üçüncülük Ödülü: 10.000 TL</w:t>
      </w:r>
    </w:p>
    <w:p w:rsidR="00561C46" w:rsidRDefault="00561C46" w:rsidP="003D14F6">
      <w:pPr>
        <w:pStyle w:val="ListeParagraf"/>
        <w:spacing w:after="240" w:line="276" w:lineRule="auto"/>
        <w:ind w:left="360"/>
        <w:rPr>
          <w:rFonts w:ascii="Times New Roman" w:hAnsi="Times New Roman" w:cs="Times New Roman"/>
          <w:highlight w:val="yellow"/>
          <w:shd w:val="clear" w:color="auto" w:fill="FFFFFF"/>
        </w:rPr>
      </w:pPr>
    </w:p>
    <w:p w:rsidR="004C17FF" w:rsidRDefault="00561C46" w:rsidP="003D14F6">
      <w:pPr>
        <w:pStyle w:val="ListeParagraf"/>
        <w:spacing w:after="240" w:line="276" w:lineRule="auto"/>
        <w:ind w:left="360"/>
        <w:rPr>
          <w:rFonts w:ascii="Times New Roman" w:hAnsi="Times New Roman" w:cs="Times New Roman"/>
          <w:shd w:val="clear" w:color="auto" w:fill="FFFFFF"/>
        </w:rPr>
      </w:pPr>
      <w:r w:rsidRPr="00561C46">
        <w:rPr>
          <w:rFonts w:ascii="Times New Roman" w:hAnsi="Times New Roman" w:cs="Times New Roman"/>
          <w:highlight w:val="yellow"/>
          <w:shd w:val="clear" w:color="auto" w:fill="FFFFFF"/>
        </w:rPr>
        <w:t>Toplam Ödül: 85.000 TL</w:t>
      </w:r>
    </w:p>
    <w:p w:rsidR="00561C46" w:rsidRPr="00FF7901" w:rsidRDefault="00561C46" w:rsidP="003D14F6">
      <w:pPr>
        <w:pStyle w:val="ListeParagraf"/>
        <w:spacing w:after="240" w:line="276" w:lineRule="auto"/>
        <w:ind w:left="360"/>
        <w:rPr>
          <w:rFonts w:ascii="Times New Roman" w:hAnsi="Times New Roman" w:cs="Times New Roman"/>
          <w:shd w:val="clear" w:color="auto" w:fill="FFFFFF"/>
        </w:rPr>
      </w:pPr>
    </w:p>
    <w:p w:rsidR="00B6662D" w:rsidRPr="00FF7901" w:rsidRDefault="00B6662D" w:rsidP="003D14F6">
      <w:pPr>
        <w:pStyle w:val="ListeParagraf"/>
        <w:numPr>
          <w:ilvl w:val="0"/>
          <w:numId w:val="2"/>
        </w:numPr>
        <w:spacing w:after="240" w:line="276" w:lineRule="auto"/>
        <w:rPr>
          <w:rFonts w:ascii="Times New Roman" w:hAnsi="Times New Roman" w:cs="Times New Roman"/>
          <w:shd w:val="clear" w:color="auto" w:fill="FFFFFF"/>
        </w:rPr>
      </w:pPr>
      <w:proofErr w:type="spellStart"/>
      <w:r w:rsidRPr="00FF7901">
        <w:rPr>
          <w:rFonts w:ascii="Times New Roman" w:hAnsi="Times New Roman" w:cs="Times New Roman"/>
          <w:b/>
          <w:shd w:val="clear" w:color="auto" w:fill="FFFFFF"/>
        </w:rPr>
        <w:t>Turbofan</w:t>
      </w:r>
      <w:proofErr w:type="spellEnd"/>
      <w:r w:rsidRPr="00FF7901">
        <w:rPr>
          <w:rFonts w:ascii="Times New Roman" w:hAnsi="Times New Roman" w:cs="Times New Roman"/>
          <w:b/>
          <w:shd w:val="clear" w:color="auto" w:fill="FFFFFF"/>
        </w:rPr>
        <w:t xml:space="preserve"> Motor Tasarım Yarışması</w:t>
      </w:r>
      <w:r w:rsidRPr="00FF7901">
        <w:rPr>
          <w:rFonts w:ascii="Times New Roman" w:hAnsi="Times New Roman" w:cs="Times New Roman"/>
          <w:shd w:val="clear" w:color="auto" w:fill="FFFFFF"/>
        </w:rPr>
        <w:t xml:space="preserve"> </w:t>
      </w:r>
    </w:p>
    <w:p w:rsidR="00B6662D" w:rsidRDefault="00B6662D" w:rsidP="003D14F6">
      <w:pPr>
        <w:pStyle w:val="ListeParagraf"/>
        <w:spacing w:after="240" w:line="276" w:lineRule="auto"/>
        <w:ind w:left="360"/>
        <w:rPr>
          <w:rFonts w:ascii="Times New Roman" w:hAnsi="Times New Roman" w:cs="Times New Roman"/>
          <w:shd w:val="clear" w:color="auto" w:fill="FFFFFF"/>
        </w:rPr>
      </w:pPr>
      <w:r w:rsidRPr="00FF7901">
        <w:rPr>
          <w:rFonts w:ascii="Times New Roman" w:hAnsi="Times New Roman" w:cs="Times New Roman"/>
          <w:shd w:val="clear" w:color="auto" w:fill="FFFFFF"/>
        </w:rPr>
        <w:t xml:space="preserve">TEKNOFEST </w:t>
      </w:r>
      <w:proofErr w:type="spellStart"/>
      <w:r w:rsidRPr="00FF7901">
        <w:rPr>
          <w:rFonts w:ascii="Times New Roman" w:hAnsi="Times New Roman" w:cs="Times New Roman"/>
          <w:shd w:val="clear" w:color="auto" w:fill="FFFFFF"/>
        </w:rPr>
        <w:t>Turbofan</w:t>
      </w:r>
      <w:proofErr w:type="spellEnd"/>
      <w:r w:rsidRPr="00FF7901">
        <w:rPr>
          <w:rFonts w:ascii="Times New Roman" w:hAnsi="Times New Roman" w:cs="Times New Roman"/>
          <w:shd w:val="clear" w:color="auto" w:fill="FFFFFF"/>
        </w:rPr>
        <w:t xml:space="preserve"> Motor Tasarım Yarışması’na </w:t>
      </w:r>
      <w:ins w:id="10" w:author="AG" w:date="2019-01-20T16:02:00Z">
        <w:r w:rsidR="008C18C2" w:rsidRPr="00FF7901">
          <w:rPr>
            <w:rFonts w:ascii="Times New Roman" w:hAnsi="Times New Roman" w:cs="Times New Roman"/>
            <w:shd w:val="clear" w:color="auto" w:fill="FFFFFF"/>
          </w:rPr>
          <w:t xml:space="preserve">Türkiye ve yurt dışında öğrenim gören </w:t>
        </w:r>
      </w:ins>
      <w:r w:rsidRPr="00FF7901">
        <w:rPr>
          <w:rFonts w:ascii="Times New Roman" w:hAnsi="Times New Roman" w:cs="Times New Roman"/>
          <w:shd w:val="clear" w:color="auto" w:fill="FFFFFF"/>
        </w:rPr>
        <w:t>üniversite öğrencileri veya mezunları bireysel veya takım halinde katılabilir.  Motor Tasarım Yarışması'nın amacı, havacılık motor alanına olan ilgiyi arttırarak, öğrencileri ülkemiz için son derece kritik olan gaz türbinli motor teknolojileri alanlarında çalışmaya teşvik etmektir. Tasarımı yapılacak olan motor ile ilgili şartlar ve tasarım gereksinimleri yarışma şartnamesinde belirtilmiştir. </w:t>
      </w:r>
    </w:p>
    <w:p w:rsidR="00F4754E" w:rsidRPr="00FF7901" w:rsidRDefault="00F4754E" w:rsidP="003D14F6">
      <w:pPr>
        <w:pStyle w:val="ListeParagraf"/>
        <w:spacing w:after="240" w:line="276" w:lineRule="auto"/>
        <w:ind w:left="360"/>
        <w:rPr>
          <w:rFonts w:ascii="Times New Roman" w:hAnsi="Times New Roman" w:cs="Times New Roman"/>
          <w:shd w:val="clear" w:color="auto" w:fill="FFFFFF"/>
        </w:rPr>
      </w:pPr>
    </w:p>
    <w:p w:rsidR="00B6662D" w:rsidRDefault="00B6662D" w:rsidP="003D14F6">
      <w:pPr>
        <w:pStyle w:val="ListeParagraf"/>
        <w:spacing w:after="240" w:line="276" w:lineRule="auto"/>
        <w:ind w:left="360"/>
        <w:rPr>
          <w:rFonts w:ascii="Times New Roman" w:hAnsi="Times New Roman" w:cs="Times New Roman"/>
          <w:shd w:val="clear" w:color="auto" w:fill="FFFFFF"/>
        </w:rPr>
      </w:pPr>
      <w:r w:rsidRPr="00FF7901">
        <w:rPr>
          <w:rFonts w:ascii="Times New Roman" w:hAnsi="Times New Roman" w:cs="Times New Roman"/>
          <w:shd w:val="clear" w:color="auto" w:fill="FFFFFF"/>
        </w:rPr>
        <w:t>Yarışmada verilecek olan ödüller aşağıdaki gibidir:</w:t>
      </w:r>
      <w:r w:rsidRPr="00FF7901">
        <w:rPr>
          <w:rFonts w:ascii="Times New Roman" w:hAnsi="Times New Roman" w:cs="Times New Roman"/>
        </w:rPr>
        <w:br/>
      </w:r>
      <w:r w:rsidRPr="00FF7901">
        <w:rPr>
          <w:rFonts w:ascii="Times New Roman" w:hAnsi="Times New Roman" w:cs="Times New Roman"/>
          <w:shd w:val="clear" w:color="auto" w:fill="FFFFFF"/>
        </w:rPr>
        <w:t>• Birincilik Ödülü: 50.000 TL </w:t>
      </w:r>
      <w:r w:rsidRPr="00FF7901">
        <w:rPr>
          <w:rFonts w:ascii="Times New Roman" w:hAnsi="Times New Roman" w:cs="Times New Roman"/>
        </w:rPr>
        <w:br/>
      </w:r>
      <w:r w:rsidRPr="00FF7901">
        <w:rPr>
          <w:rFonts w:ascii="Times New Roman" w:hAnsi="Times New Roman" w:cs="Times New Roman"/>
          <w:shd w:val="clear" w:color="auto" w:fill="FFFFFF"/>
        </w:rPr>
        <w:t>• İkincilik Ödülü: 25.000 TL </w:t>
      </w:r>
      <w:r w:rsidRPr="00FF7901">
        <w:rPr>
          <w:rFonts w:ascii="Times New Roman" w:hAnsi="Times New Roman" w:cs="Times New Roman"/>
        </w:rPr>
        <w:br/>
      </w:r>
      <w:r w:rsidRPr="00FF7901">
        <w:rPr>
          <w:rFonts w:ascii="Times New Roman" w:hAnsi="Times New Roman" w:cs="Times New Roman"/>
          <w:shd w:val="clear" w:color="auto" w:fill="FFFFFF"/>
        </w:rPr>
        <w:t>• Üçüncülük Ödülü: 15.000 TL</w:t>
      </w:r>
    </w:p>
    <w:p w:rsidR="00561C46" w:rsidRDefault="00561C46" w:rsidP="003D14F6">
      <w:pPr>
        <w:pStyle w:val="ListeParagraf"/>
        <w:spacing w:after="240" w:line="276" w:lineRule="auto"/>
        <w:ind w:left="360"/>
        <w:rPr>
          <w:rFonts w:ascii="Times New Roman" w:hAnsi="Times New Roman" w:cs="Times New Roman"/>
          <w:shd w:val="clear" w:color="auto" w:fill="FFFFFF"/>
        </w:rPr>
      </w:pPr>
    </w:p>
    <w:p w:rsidR="00561C46" w:rsidRPr="00FF7901" w:rsidRDefault="00561C46" w:rsidP="003D14F6">
      <w:pPr>
        <w:pStyle w:val="ListeParagraf"/>
        <w:spacing w:after="240" w:line="276" w:lineRule="auto"/>
        <w:ind w:left="360"/>
        <w:rPr>
          <w:rFonts w:ascii="Times New Roman" w:hAnsi="Times New Roman" w:cs="Times New Roman"/>
          <w:shd w:val="clear" w:color="auto" w:fill="FFFFFF"/>
        </w:rPr>
      </w:pPr>
      <w:r w:rsidRPr="00561C46">
        <w:rPr>
          <w:rFonts w:ascii="Times New Roman" w:hAnsi="Times New Roman" w:cs="Times New Roman"/>
          <w:highlight w:val="yellow"/>
          <w:shd w:val="clear" w:color="auto" w:fill="FFFFFF"/>
        </w:rPr>
        <w:t>Toplam Ödül: 90.000 TL</w:t>
      </w:r>
    </w:p>
    <w:p w:rsidR="00B6662D" w:rsidRPr="00FF7901" w:rsidRDefault="00B6662D" w:rsidP="003D14F6">
      <w:pPr>
        <w:pStyle w:val="text-primary"/>
        <w:numPr>
          <w:ilvl w:val="0"/>
          <w:numId w:val="2"/>
        </w:numPr>
        <w:shd w:val="clear" w:color="auto" w:fill="FFFFFF"/>
        <w:spacing w:after="240" w:afterAutospacing="0" w:line="276" w:lineRule="auto"/>
        <w:jc w:val="both"/>
        <w:textAlignment w:val="baseline"/>
      </w:pPr>
      <w:r w:rsidRPr="00FF7901">
        <w:rPr>
          <w:b/>
        </w:rPr>
        <w:t xml:space="preserve">Sürü İnsansız Hava Aracı (İHA) </w:t>
      </w:r>
      <w:r w:rsidR="0049462F">
        <w:rPr>
          <w:b/>
        </w:rPr>
        <w:t xml:space="preserve">Simülasyon </w:t>
      </w:r>
      <w:r w:rsidRPr="00FF7901">
        <w:rPr>
          <w:b/>
        </w:rPr>
        <w:t>Yarışması</w:t>
      </w:r>
    </w:p>
    <w:p w:rsidR="006E4101" w:rsidRPr="00F4754E" w:rsidRDefault="00B6662D" w:rsidP="00F4754E">
      <w:pPr>
        <w:pStyle w:val="text-primary"/>
        <w:shd w:val="clear" w:color="auto" w:fill="FFFFFF"/>
        <w:spacing w:after="240" w:afterAutospacing="0" w:line="276" w:lineRule="auto"/>
        <w:ind w:left="360"/>
        <w:jc w:val="both"/>
        <w:textAlignment w:val="baseline"/>
      </w:pPr>
      <w:r w:rsidRPr="00FF7901">
        <w:lastRenderedPageBreak/>
        <w:t xml:space="preserve">TEKNOFEST Sürü (İHA) </w:t>
      </w:r>
      <w:r w:rsidR="0049462F">
        <w:t xml:space="preserve">Simülasyon </w:t>
      </w:r>
      <w:r w:rsidRPr="00FF7901">
        <w:t xml:space="preserve">Yarışması </w:t>
      </w:r>
      <w:ins w:id="11" w:author="AG" w:date="2019-01-20T16:03:00Z">
        <w:r w:rsidR="008C18C2" w:rsidRPr="00FF7901">
          <w:rPr>
            <w:shd w:val="clear" w:color="auto" w:fill="FFFFFF"/>
          </w:rPr>
          <w:t>Türkiye ve yurt dışında öğrenim gören</w:t>
        </w:r>
        <w:r w:rsidR="008C18C2" w:rsidRPr="00FF7901">
          <w:t xml:space="preserve"> </w:t>
        </w:r>
      </w:ins>
      <w:r w:rsidRPr="00FF7901">
        <w:t xml:space="preserve">lisans, yüksek lisans ve doktora öğrencileri veya mezunlara yöneliktir. </w:t>
      </w:r>
      <w:r w:rsidR="0049462F">
        <w:t>Yarışmanın</w:t>
      </w:r>
      <w:r w:rsidRPr="00FF7901">
        <w:t xml:space="preserve"> amacı, tanımlanan görevleri birden fazla İHA ile görev paylaşımı, yedekleme ve birbirini tamamlama esaslı olarak sürü halinde gerçekleştirilmesine yönelik yazılım algoritmaları geliştirilmesidir.</w:t>
      </w:r>
      <w:r w:rsidR="0049462F">
        <w:t xml:space="preserve"> </w:t>
      </w:r>
      <w:proofErr w:type="spellStart"/>
      <w:r w:rsidR="0049462F" w:rsidRPr="0049462F">
        <w:t>Süru</w:t>
      </w:r>
      <w:proofErr w:type="spellEnd"/>
      <w:r w:rsidR="0049462F" w:rsidRPr="0049462F">
        <w:t xml:space="preserve">̈ İHA sistemleri </w:t>
      </w:r>
      <w:proofErr w:type="spellStart"/>
      <w:r w:rsidR="0049462F" w:rsidRPr="0049462F">
        <w:t>konuşlu</w:t>
      </w:r>
      <w:proofErr w:type="spellEnd"/>
      <w:r w:rsidR="0049462F" w:rsidRPr="0049462F">
        <w:t xml:space="preserve"> oldukları hava </w:t>
      </w:r>
      <w:proofErr w:type="spellStart"/>
      <w:r w:rsidR="0049462F" w:rsidRPr="0049462F">
        <w:t>üssünden</w:t>
      </w:r>
      <w:proofErr w:type="spellEnd"/>
      <w:r w:rsidR="0049462F" w:rsidRPr="0049462F">
        <w:t xml:space="preserve"> pilotlu bir hava aracını takip ederek deprem </w:t>
      </w:r>
      <w:proofErr w:type="spellStart"/>
      <w:r w:rsidR="0049462F" w:rsidRPr="0049462F">
        <w:t>bölgesine</w:t>
      </w:r>
      <w:proofErr w:type="spellEnd"/>
      <w:r w:rsidR="0049462F" w:rsidRPr="0049462F">
        <w:t xml:space="preserve"> intikal edecekler</w:t>
      </w:r>
      <w:r w:rsidR="0049462F">
        <w:t xml:space="preserve"> ve</w:t>
      </w:r>
      <w:r w:rsidR="0049462F" w:rsidRPr="0049462F">
        <w:t xml:space="preserve"> Deprem </w:t>
      </w:r>
      <w:proofErr w:type="spellStart"/>
      <w:r w:rsidR="0049462F" w:rsidRPr="0049462F">
        <w:t>bölgesine</w:t>
      </w:r>
      <w:proofErr w:type="spellEnd"/>
      <w:r w:rsidR="0049462F" w:rsidRPr="0049462F">
        <w:t xml:space="preserve"> vardıktan sonra tam otonom </w:t>
      </w:r>
      <w:r w:rsidR="0049462F">
        <w:t>bir şekilde haberleşme hizmet alanı oluşturma, yaralı tespiti ve tahliyesi, hırsızların tespit ve takibi gibi görevleri simülasyon ortamı üzerinde yerine getirecektir.</w:t>
      </w:r>
      <w:r w:rsidR="0049462F" w:rsidRPr="0049462F">
        <w:t xml:space="preserve"> </w:t>
      </w:r>
    </w:p>
    <w:p w:rsidR="00F57DF7" w:rsidRPr="00FF7901" w:rsidRDefault="00B6662D" w:rsidP="003D14F6">
      <w:pPr>
        <w:pStyle w:val="text-primary"/>
        <w:shd w:val="clear" w:color="auto" w:fill="FFFFFF"/>
        <w:spacing w:after="240" w:afterAutospacing="0" w:line="276" w:lineRule="auto"/>
        <w:ind w:left="360"/>
        <w:textAlignment w:val="baseline"/>
        <w:rPr>
          <w:shd w:val="clear" w:color="auto" w:fill="FFFFFF"/>
        </w:rPr>
      </w:pPr>
      <w:r w:rsidRPr="00FF7901">
        <w:rPr>
          <w:shd w:val="clear" w:color="auto" w:fill="FFFFFF"/>
        </w:rPr>
        <w:t>Ödül sıralamasına giren takımlara verilecek para ödülleri aşağıdaki gibidir:</w:t>
      </w:r>
      <w:r w:rsidRPr="00FF7901">
        <w:br/>
      </w:r>
      <w:r w:rsidRPr="00FF7901">
        <w:rPr>
          <w:shd w:val="clear" w:color="auto" w:fill="FFFFFF"/>
        </w:rPr>
        <w:t>• Birinci: 40.000 TL</w:t>
      </w:r>
      <w:r w:rsidRPr="00FF7901">
        <w:br/>
      </w:r>
      <w:r w:rsidRPr="00FF7901">
        <w:rPr>
          <w:shd w:val="clear" w:color="auto" w:fill="FFFFFF"/>
        </w:rPr>
        <w:t>• İkinci: 30.000 TL</w:t>
      </w:r>
      <w:r w:rsidRPr="00FF7901">
        <w:br/>
      </w:r>
      <w:r w:rsidRPr="00FF7901">
        <w:rPr>
          <w:shd w:val="clear" w:color="auto" w:fill="FFFFFF"/>
        </w:rPr>
        <w:t>• Üçüncü: 20.000 TL</w:t>
      </w:r>
    </w:p>
    <w:p w:rsidR="004C17FF" w:rsidRPr="00FF7901" w:rsidRDefault="00561C46" w:rsidP="00561C46">
      <w:pPr>
        <w:spacing w:after="240" w:line="276" w:lineRule="auto"/>
        <w:ind w:firstLine="360"/>
        <w:rPr>
          <w:rFonts w:ascii="Times New Roman" w:eastAsia="Times New Roman" w:hAnsi="Times New Roman" w:cs="Times New Roman"/>
          <w:shd w:val="clear" w:color="auto" w:fill="FFFFFF"/>
        </w:rPr>
      </w:pPr>
      <w:r w:rsidRPr="00561C46">
        <w:rPr>
          <w:rFonts w:ascii="Times New Roman" w:eastAsia="Times New Roman" w:hAnsi="Times New Roman" w:cs="Times New Roman"/>
          <w:highlight w:val="yellow"/>
          <w:shd w:val="clear" w:color="auto" w:fill="FFFFFF"/>
        </w:rPr>
        <w:t>Toplam Ödül: 90.000 TL</w:t>
      </w:r>
    </w:p>
    <w:p w:rsidR="004C17FF" w:rsidRPr="00FF7901" w:rsidRDefault="004C17FF" w:rsidP="003D14F6">
      <w:pPr>
        <w:pStyle w:val="text-primary"/>
        <w:numPr>
          <w:ilvl w:val="0"/>
          <w:numId w:val="2"/>
        </w:numPr>
        <w:shd w:val="clear" w:color="auto" w:fill="FFFFFF"/>
        <w:spacing w:after="240" w:afterAutospacing="0" w:line="276" w:lineRule="auto"/>
        <w:textAlignment w:val="baseline"/>
        <w:rPr>
          <w:b/>
        </w:rPr>
      </w:pPr>
      <w:r w:rsidRPr="00FF7901">
        <w:rPr>
          <w:b/>
        </w:rPr>
        <w:t>İnsansız Hava Aracı Yarışması</w:t>
      </w:r>
    </w:p>
    <w:p w:rsidR="004C17FF" w:rsidRPr="00FF7901" w:rsidRDefault="004C17FF" w:rsidP="003D14F6">
      <w:pPr>
        <w:pStyle w:val="ListeParagraf"/>
        <w:spacing w:after="240" w:line="276" w:lineRule="auto"/>
        <w:ind w:left="360"/>
        <w:rPr>
          <w:rFonts w:ascii="Times New Roman" w:eastAsia="Times New Roman" w:hAnsi="Times New Roman" w:cs="Times New Roman"/>
          <w:lang w:eastAsia="tr-TR"/>
        </w:rPr>
      </w:pPr>
      <w:r w:rsidRPr="00FF7901">
        <w:rPr>
          <w:rFonts w:ascii="Times New Roman" w:eastAsia="Times New Roman" w:hAnsi="Times New Roman" w:cs="Times New Roman"/>
          <w:lang w:eastAsia="tr-TR"/>
        </w:rPr>
        <w:t xml:space="preserve">Yarışma 2016’dan bu yana gençlerin insansız hava araçları (İHA) konusundaki farkındalığını artırmak ve teknik deneyim kazanmalarını sağlamak amacıyla düzenleniyor. Yarışma kapsamında, yangın veya kaza gibi acil durumlarda insanlara yardım edebilen </w:t>
      </w:r>
      <w:proofErr w:type="spellStart"/>
      <w:r w:rsidRPr="00FF7901">
        <w:rPr>
          <w:rFonts w:ascii="Times New Roman" w:eastAsia="Times New Roman" w:hAnsi="Times New Roman" w:cs="Times New Roman"/>
          <w:lang w:eastAsia="tr-TR"/>
        </w:rPr>
        <w:t>İHA’lar</w:t>
      </w:r>
      <w:proofErr w:type="spellEnd"/>
      <w:r w:rsidRPr="00FF7901">
        <w:rPr>
          <w:rFonts w:ascii="Times New Roman" w:eastAsia="Times New Roman" w:hAnsi="Times New Roman" w:cs="Times New Roman"/>
          <w:lang w:eastAsia="tr-TR"/>
        </w:rPr>
        <w:t xml:space="preserve"> geliştirilmesi için destek veriliyor.</w:t>
      </w:r>
    </w:p>
    <w:p w:rsidR="004C17FF" w:rsidRPr="00FF7901" w:rsidRDefault="004C17FF" w:rsidP="003D14F6">
      <w:pPr>
        <w:pStyle w:val="ListeParagraf"/>
        <w:spacing w:after="240" w:line="276" w:lineRule="auto"/>
        <w:ind w:left="360"/>
        <w:rPr>
          <w:rFonts w:ascii="Times New Roman" w:eastAsia="Times New Roman" w:hAnsi="Times New Roman" w:cs="Times New Roman"/>
          <w:lang w:eastAsia="tr-TR"/>
        </w:rPr>
      </w:pPr>
      <w:r w:rsidRPr="00FF7901">
        <w:rPr>
          <w:rFonts w:ascii="Times New Roman" w:eastAsia="Times New Roman" w:hAnsi="Times New Roman" w:cs="Times New Roman"/>
          <w:lang w:eastAsia="tr-TR"/>
        </w:rPr>
        <w:t>Yarışma “sabit kanat” ve “döner kanat” olmak üzere iki kategoride toplam üç aşamada gerçekleştiriliyor. Her bir aşamada parkuru tamamlama, faydalı yük tanıma, taşıma ve bırakma gibi görevleri tamamlamaları istenen takımlardan, ileri aşamalarda verilen görevleri otonom olarak gerçekleştirmeleri bekleniyor.</w:t>
      </w:r>
    </w:p>
    <w:p w:rsidR="003D14F6" w:rsidRDefault="004C17FF" w:rsidP="003D14F6">
      <w:pPr>
        <w:pStyle w:val="text-primary"/>
        <w:shd w:val="clear" w:color="auto" w:fill="FFFFFF"/>
        <w:spacing w:after="240" w:afterAutospacing="0" w:line="276" w:lineRule="auto"/>
        <w:ind w:left="360"/>
        <w:textAlignment w:val="baseline"/>
        <w:rPr>
          <w:shd w:val="clear" w:color="auto" w:fill="FFFFFF"/>
        </w:rPr>
      </w:pPr>
      <w:r w:rsidRPr="00FF7901">
        <w:rPr>
          <w:shd w:val="clear" w:color="auto" w:fill="FFFFFF"/>
        </w:rPr>
        <w:t>Ödül sıralamasına giren takımlara verilecek para ödülleri aşağıdaki gibidir:</w:t>
      </w:r>
    </w:p>
    <w:p w:rsidR="00561C46" w:rsidRDefault="003D14F6" w:rsidP="00561C46">
      <w:pPr>
        <w:pStyle w:val="text-primary"/>
        <w:shd w:val="clear" w:color="auto" w:fill="FFFFFF"/>
        <w:spacing w:before="0" w:beforeAutospacing="0" w:after="0" w:afterAutospacing="0"/>
        <w:ind w:left="360"/>
        <w:textAlignment w:val="baseline"/>
        <w:rPr>
          <w:shd w:val="clear" w:color="auto" w:fill="FFFFFF"/>
        </w:rPr>
      </w:pPr>
      <w:r w:rsidRPr="003D14F6">
        <w:rPr>
          <w:b/>
        </w:rPr>
        <w:t>Sabit Kanat Kategorisi:</w:t>
      </w:r>
      <w:r w:rsidR="004C17FF" w:rsidRPr="00FF7901">
        <w:br/>
      </w:r>
      <w:r w:rsidR="004C17FF" w:rsidRPr="00FF7901">
        <w:rPr>
          <w:shd w:val="clear" w:color="auto" w:fill="FFFFFF"/>
        </w:rPr>
        <w:t>Birinci: 20.000 TL</w:t>
      </w:r>
      <w:r w:rsidR="004C17FF" w:rsidRPr="00FF7901">
        <w:br/>
      </w:r>
      <w:r w:rsidR="004C17FF" w:rsidRPr="00FF7901">
        <w:rPr>
          <w:shd w:val="clear" w:color="auto" w:fill="FFFFFF"/>
        </w:rPr>
        <w:t>İkinci: 15.000 TL</w:t>
      </w:r>
      <w:r w:rsidR="004C17FF" w:rsidRPr="00FF7901">
        <w:br/>
      </w:r>
      <w:r w:rsidR="004C17FF" w:rsidRPr="00FF7901">
        <w:rPr>
          <w:shd w:val="clear" w:color="auto" w:fill="FFFFFF"/>
        </w:rPr>
        <w:t>Üçüncü: 10.000 TL</w:t>
      </w:r>
    </w:p>
    <w:p w:rsidR="00561C46" w:rsidRDefault="00561C46" w:rsidP="00561C46">
      <w:pPr>
        <w:pStyle w:val="text-primary"/>
        <w:shd w:val="clear" w:color="auto" w:fill="FFFFFF"/>
        <w:spacing w:before="0" w:beforeAutospacing="0" w:after="0" w:afterAutospacing="0"/>
        <w:ind w:left="360"/>
        <w:textAlignment w:val="baseline"/>
        <w:rPr>
          <w:shd w:val="clear" w:color="auto" w:fill="FFFFFF"/>
        </w:rPr>
      </w:pPr>
      <w:r>
        <w:rPr>
          <w:shd w:val="clear" w:color="auto" w:fill="FFFFFF"/>
        </w:rPr>
        <w:t>Mansiyon: 5.000 TL</w:t>
      </w:r>
    </w:p>
    <w:p w:rsidR="00561C46" w:rsidRDefault="00561C46" w:rsidP="00561C46">
      <w:pPr>
        <w:pStyle w:val="text-primary"/>
        <w:shd w:val="clear" w:color="auto" w:fill="FFFFFF"/>
        <w:spacing w:before="0" w:beforeAutospacing="0" w:after="0" w:afterAutospacing="0"/>
        <w:ind w:left="360"/>
        <w:textAlignment w:val="baseline"/>
        <w:rPr>
          <w:shd w:val="clear" w:color="auto" w:fill="FFFFFF"/>
        </w:rPr>
      </w:pPr>
    </w:p>
    <w:p w:rsidR="00561C46" w:rsidRDefault="003D14F6" w:rsidP="00561C46">
      <w:pPr>
        <w:pStyle w:val="text-primary"/>
        <w:shd w:val="clear" w:color="auto" w:fill="FFFFFF"/>
        <w:spacing w:before="0" w:beforeAutospacing="0" w:after="0" w:afterAutospacing="0"/>
        <w:ind w:left="360"/>
        <w:textAlignment w:val="baseline"/>
        <w:rPr>
          <w:shd w:val="clear" w:color="auto" w:fill="FFFFFF"/>
        </w:rPr>
      </w:pPr>
      <w:r>
        <w:rPr>
          <w:b/>
        </w:rPr>
        <w:t>Döner</w:t>
      </w:r>
      <w:r w:rsidRPr="003D14F6">
        <w:rPr>
          <w:b/>
        </w:rPr>
        <w:t xml:space="preserve"> Kanat Kategorisi:</w:t>
      </w:r>
      <w:r w:rsidRPr="00FF7901">
        <w:br/>
      </w:r>
      <w:r w:rsidR="00561C46" w:rsidRPr="00FF7901">
        <w:rPr>
          <w:shd w:val="clear" w:color="auto" w:fill="FFFFFF"/>
        </w:rPr>
        <w:t>Birinci: 20.000 TL</w:t>
      </w:r>
      <w:r w:rsidR="00561C46" w:rsidRPr="00FF7901">
        <w:br/>
      </w:r>
      <w:r w:rsidR="00561C46" w:rsidRPr="00FF7901">
        <w:rPr>
          <w:shd w:val="clear" w:color="auto" w:fill="FFFFFF"/>
        </w:rPr>
        <w:t>İkinci: 15.000 TL</w:t>
      </w:r>
      <w:r w:rsidR="00561C46" w:rsidRPr="00FF7901">
        <w:br/>
      </w:r>
      <w:r w:rsidR="00561C46" w:rsidRPr="00FF7901">
        <w:rPr>
          <w:shd w:val="clear" w:color="auto" w:fill="FFFFFF"/>
        </w:rPr>
        <w:t>Üçüncü: 10.000 TL</w:t>
      </w:r>
    </w:p>
    <w:p w:rsidR="00561C46" w:rsidRDefault="00561C46" w:rsidP="00561C46">
      <w:pPr>
        <w:pStyle w:val="text-primary"/>
        <w:shd w:val="clear" w:color="auto" w:fill="FFFFFF"/>
        <w:spacing w:before="0" w:beforeAutospacing="0" w:after="0" w:afterAutospacing="0"/>
        <w:ind w:left="360"/>
        <w:textAlignment w:val="baseline"/>
        <w:rPr>
          <w:shd w:val="clear" w:color="auto" w:fill="FFFFFF"/>
        </w:rPr>
      </w:pPr>
      <w:r>
        <w:rPr>
          <w:shd w:val="clear" w:color="auto" w:fill="FFFFFF"/>
        </w:rPr>
        <w:t>Mansiyon: 5.000 TL</w:t>
      </w:r>
    </w:p>
    <w:p w:rsidR="003D14F6" w:rsidRPr="00FF7901" w:rsidRDefault="00561C46" w:rsidP="003D14F6">
      <w:pPr>
        <w:pStyle w:val="text-primary"/>
        <w:shd w:val="clear" w:color="auto" w:fill="FFFFFF"/>
        <w:spacing w:after="240" w:afterAutospacing="0" w:line="276" w:lineRule="auto"/>
        <w:ind w:left="360"/>
        <w:textAlignment w:val="baseline"/>
        <w:rPr>
          <w:shd w:val="clear" w:color="auto" w:fill="FFFFFF"/>
        </w:rPr>
      </w:pPr>
      <w:r w:rsidRPr="00561C46">
        <w:rPr>
          <w:highlight w:val="yellow"/>
          <w:shd w:val="clear" w:color="auto" w:fill="FFFFFF"/>
        </w:rPr>
        <w:t>Toplam Ödül: 100.000 TL</w:t>
      </w:r>
    </w:p>
    <w:p w:rsidR="004C17FF" w:rsidRPr="00FF7901" w:rsidRDefault="004C17FF" w:rsidP="003D14F6">
      <w:pPr>
        <w:pStyle w:val="ListeParagraf"/>
        <w:numPr>
          <w:ilvl w:val="0"/>
          <w:numId w:val="2"/>
        </w:numPr>
        <w:spacing w:after="240" w:line="276" w:lineRule="auto"/>
        <w:rPr>
          <w:rFonts w:ascii="Times New Roman" w:eastAsia="Times New Roman" w:hAnsi="Times New Roman" w:cs="Times New Roman"/>
          <w:b/>
          <w:lang w:eastAsia="tr-TR"/>
        </w:rPr>
      </w:pPr>
      <w:r w:rsidRPr="00FF7901">
        <w:rPr>
          <w:rFonts w:ascii="Times New Roman" w:eastAsia="Times New Roman" w:hAnsi="Times New Roman" w:cs="Times New Roman"/>
          <w:b/>
          <w:lang w:eastAsia="tr-TR"/>
        </w:rPr>
        <w:t>Model Uydu Yarışması</w:t>
      </w:r>
    </w:p>
    <w:p w:rsidR="004C17FF" w:rsidRPr="00FF7901" w:rsidRDefault="004C17FF" w:rsidP="003D14F6">
      <w:pPr>
        <w:pStyle w:val="text-primary"/>
        <w:shd w:val="clear" w:color="auto" w:fill="FFFFFF"/>
        <w:spacing w:after="240" w:afterAutospacing="0" w:line="276" w:lineRule="auto"/>
        <w:ind w:left="360"/>
        <w:textAlignment w:val="baseline"/>
        <w:rPr>
          <w:shd w:val="clear" w:color="auto" w:fill="FFFFFF"/>
        </w:rPr>
      </w:pPr>
      <w:r w:rsidRPr="00FF7901">
        <w:rPr>
          <w:shd w:val="clear" w:color="auto" w:fill="FFFFFF"/>
        </w:rPr>
        <w:lastRenderedPageBreak/>
        <w:t xml:space="preserve">Geleneksel olarak düzenlenen Model Uydu Yarışmaları </w:t>
      </w:r>
      <w:ins w:id="12" w:author="AG" w:date="2019-01-20T16:03:00Z">
        <w:r w:rsidR="008C18C2" w:rsidRPr="00FF7901">
          <w:rPr>
            <w:shd w:val="clear" w:color="auto" w:fill="FFFFFF"/>
          </w:rPr>
          <w:t xml:space="preserve">Türkiye ve yurt dışında öğrenim gören </w:t>
        </w:r>
      </w:ins>
      <w:r w:rsidRPr="00FF7901">
        <w:rPr>
          <w:shd w:val="clear" w:color="auto" w:fill="FFFFFF"/>
        </w:rPr>
        <w:t>mühendislik alanında eğitim alan lisans ve yüksek lisans öğrencilerine teorik bilgiyi pratiğe dönüştürme becerisi ve disiplinler arası çalışma ve tecrübe paylaşımına olanak sağlıyor.</w:t>
      </w:r>
    </w:p>
    <w:p w:rsidR="004C17FF" w:rsidRDefault="004C17FF" w:rsidP="003D14F6">
      <w:pPr>
        <w:pStyle w:val="text-primary"/>
        <w:shd w:val="clear" w:color="auto" w:fill="FFFFFF"/>
        <w:spacing w:after="240" w:afterAutospacing="0" w:line="276" w:lineRule="auto"/>
        <w:ind w:left="360"/>
        <w:textAlignment w:val="baseline"/>
        <w:rPr>
          <w:shd w:val="clear" w:color="auto" w:fill="FFFFFF"/>
        </w:rPr>
      </w:pPr>
      <w:r w:rsidRPr="00FF7901">
        <w:rPr>
          <w:shd w:val="clear" w:color="auto" w:fill="FFFFFF"/>
        </w:rPr>
        <w:t xml:space="preserve">Uçuş esnasında her model uydu, taşıdığı </w:t>
      </w:r>
      <w:proofErr w:type="spellStart"/>
      <w:r w:rsidRPr="00FF7901">
        <w:rPr>
          <w:shd w:val="clear" w:color="auto" w:fill="FFFFFF"/>
        </w:rPr>
        <w:t>sensörlere</w:t>
      </w:r>
      <w:proofErr w:type="spellEnd"/>
      <w:r w:rsidRPr="00FF7901">
        <w:rPr>
          <w:shd w:val="clear" w:color="auto" w:fill="FFFFFF"/>
        </w:rPr>
        <w:t xml:space="preserve"> ait telemetri bilgisini yer istasyonuna gönderecek ve ayrıca her yarışmada, yarışmacı takımların, yarışma kurulu tarafından belirlenecek özel görevleri (basınç, yükseklik, irtifa kaybı, batarya gücü, fotoğraf ve/veya video çekimi, ekipman açma, yük taşıma, yere iniş sonrası konum gönderme vb.) yerine getirmesi isteniyor.</w:t>
      </w:r>
    </w:p>
    <w:p w:rsidR="006E4101" w:rsidRPr="00FF7901" w:rsidRDefault="006E4101" w:rsidP="006E4101">
      <w:pPr>
        <w:pStyle w:val="text-primary"/>
        <w:shd w:val="clear" w:color="auto" w:fill="FFFFFF"/>
        <w:spacing w:after="240" w:afterAutospacing="0" w:line="276" w:lineRule="auto"/>
        <w:ind w:left="360"/>
        <w:textAlignment w:val="baseline"/>
        <w:rPr>
          <w:shd w:val="clear" w:color="auto" w:fill="FFFFFF"/>
        </w:rPr>
      </w:pPr>
      <w:r w:rsidRPr="00FF7901">
        <w:rPr>
          <w:shd w:val="clear" w:color="auto" w:fill="FFFFFF"/>
        </w:rPr>
        <w:t>Ödül sıralamasına giren takımlara verilecek para ödülleri aşağıdaki gibidir:</w:t>
      </w:r>
      <w:r w:rsidRPr="00FF7901">
        <w:br/>
      </w:r>
      <w:r>
        <w:rPr>
          <w:shd w:val="clear" w:color="auto" w:fill="FFFFFF"/>
        </w:rPr>
        <w:t>• Birinci: 2</w:t>
      </w:r>
      <w:r w:rsidRPr="00FF7901">
        <w:rPr>
          <w:shd w:val="clear" w:color="auto" w:fill="FFFFFF"/>
        </w:rPr>
        <w:t>.000 TL</w:t>
      </w:r>
      <w:r w:rsidRPr="00FF7901">
        <w:br/>
      </w:r>
      <w:r>
        <w:rPr>
          <w:shd w:val="clear" w:color="auto" w:fill="FFFFFF"/>
        </w:rPr>
        <w:t>• İkinci: 1.5</w:t>
      </w:r>
      <w:r w:rsidRPr="00FF7901">
        <w:rPr>
          <w:shd w:val="clear" w:color="auto" w:fill="FFFFFF"/>
        </w:rPr>
        <w:t>00 TL</w:t>
      </w:r>
      <w:r w:rsidRPr="00FF7901">
        <w:br/>
      </w:r>
      <w:r>
        <w:rPr>
          <w:shd w:val="clear" w:color="auto" w:fill="FFFFFF"/>
        </w:rPr>
        <w:t>• Üçüncü: 1</w:t>
      </w:r>
      <w:r w:rsidRPr="00FF7901">
        <w:rPr>
          <w:shd w:val="clear" w:color="auto" w:fill="FFFFFF"/>
        </w:rPr>
        <w:t>.000 TL</w:t>
      </w:r>
    </w:p>
    <w:p w:rsidR="00561C46" w:rsidRPr="006E4101" w:rsidRDefault="006E4101" w:rsidP="006E4101">
      <w:pPr>
        <w:spacing w:after="240" w:line="276" w:lineRule="auto"/>
        <w:ind w:firstLine="360"/>
        <w:rPr>
          <w:rFonts w:ascii="Times New Roman" w:eastAsia="Times New Roman" w:hAnsi="Times New Roman" w:cs="Times New Roman"/>
          <w:shd w:val="clear" w:color="auto" w:fill="FFFFFF"/>
        </w:rPr>
      </w:pPr>
      <w:r>
        <w:rPr>
          <w:rFonts w:ascii="Times New Roman" w:eastAsia="Times New Roman" w:hAnsi="Times New Roman" w:cs="Times New Roman"/>
          <w:highlight w:val="yellow"/>
          <w:shd w:val="clear" w:color="auto" w:fill="FFFFFF"/>
        </w:rPr>
        <w:t>Toplam Ödül: 4.500</w:t>
      </w:r>
      <w:r w:rsidRPr="00561C46">
        <w:rPr>
          <w:rFonts w:ascii="Times New Roman" w:eastAsia="Times New Roman" w:hAnsi="Times New Roman" w:cs="Times New Roman"/>
          <w:highlight w:val="yellow"/>
          <w:shd w:val="clear" w:color="auto" w:fill="FFFFFF"/>
        </w:rPr>
        <w:t xml:space="preserve"> TL</w:t>
      </w:r>
    </w:p>
    <w:p w:rsidR="004C17FF" w:rsidRPr="00FF7901" w:rsidRDefault="00FF7901" w:rsidP="003D14F6">
      <w:pPr>
        <w:pStyle w:val="text-primary"/>
        <w:numPr>
          <w:ilvl w:val="0"/>
          <w:numId w:val="2"/>
        </w:numPr>
        <w:shd w:val="clear" w:color="auto" w:fill="FFFFFF"/>
        <w:spacing w:after="240" w:afterAutospacing="0" w:line="276" w:lineRule="auto"/>
        <w:jc w:val="both"/>
        <w:textAlignment w:val="baseline"/>
        <w:rPr>
          <w:b/>
        </w:rPr>
      </w:pPr>
      <w:proofErr w:type="spellStart"/>
      <w:r w:rsidRPr="00FF7901">
        <w:rPr>
          <w:b/>
        </w:rPr>
        <w:t>Efficiency</w:t>
      </w:r>
      <w:proofErr w:type="spellEnd"/>
      <w:r w:rsidRPr="00FF7901">
        <w:rPr>
          <w:b/>
        </w:rPr>
        <w:t xml:space="preserve"> Challenge/ </w:t>
      </w:r>
      <w:proofErr w:type="spellStart"/>
      <w:r w:rsidRPr="00FF7901">
        <w:rPr>
          <w:b/>
        </w:rPr>
        <w:t>Robotaksi</w:t>
      </w:r>
      <w:proofErr w:type="spellEnd"/>
    </w:p>
    <w:p w:rsidR="00FF7901" w:rsidRDefault="00FF7901" w:rsidP="003D14F6">
      <w:pPr>
        <w:pStyle w:val="text-primary"/>
        <w:shd w:val="clear" w:color="auto" w:fill="FFFFFF"/>
        <w:spacing w:after="240" w:afterAutospacing="0" w:line="276" w:lineRule="auto"/>
        <w:ind w:left="360"/>
        <w:jc w:val="both"/>
        <w:textAlignment w:val="baseline"/>
        <w:rPr>
          <w:color w:val="000000"/>
          <w:shd w:val="clear" w:color="auto" w:fill="FFFFFF"/>
        </w:rPr>
      </w:pPr>
      <w:proofErr w:type="spellStart"/>
      <w:r w:rsidRPr="00FF7901">
        <w:rPr>
          <w:color w:val="000000"/>
          <w:shd w:val="clear" w:color="auto" w:fill="FFFFFF"/>
        </w:rPr>
        <w:t>Efficiency</w:t>
      </w:r>
      <w:proofErr w:type="spellEnd"/>
      <w:r w:rsidRPr="00FF7901">
        <w:rPr>
          <w:color w:val="000000"/>
          <w:shd w:val="clear" w:color="auto" w:fill="FFFFFF"/>
        </w:rPr>
        <w:t xml:space="preserve"> Challenge </w:t>
      </w:r>
      <w:proofErr w:type="spellStart"/>
      <w:r w:rsidRPr="00FF7901">
        <w:rPr>
          <w:color w:val="000000"/>
          <w:shd w:val="clear" w:color="auto" w:fill="FFFFFF"/>
        </w:rPr>
        <w:t>Electric</w:t>
      </w:r>
      <w:proofErr w:type="spellEnd"/>
      <w:r w:rsidRPr="00FF7901">
        <w:rPr>
          <w:color w:val="000000"/>
          <w:shd w:val="clear" w:color="auto" w:fill="FFFFFF"/>
        </w:rPr>
        <w:t xml:space="preserve"> </w:t>
      </w:r>
      <w:proofErr w:type="spellStart"/>
      <w:r w:rsidRPr="00FF7901">
        <w:rPr>
          <w:color w:val="000000"/>
          <w:shd w:val="clear" w:color="auto" w:fill="FFFFFF"/>
        </w:rPr>
        <w:t>Vehicle</w:t>
      </w:r>
      <w:proofErr w:type="spellEnd"/>
      <w:r w:rsidRPr="00FF7901">
        <w:rPr>
          <w:color w:val="000000"/>
          <w:shd w:val="clear" w:color="auto" w:fill="FFFFFF"/>
        </w:rPr>
        <w:t xml:space="preserve"> her yıl üniversite öğrencilerine yönelik olarak TÜBİTAK tarafından 2005 yılından itibaren gerçekleştirilmektedir.  Farklı kategorilerde düzenlenen yarış organizasyonları ile, alternatif enerji ile çalışan araçlarla ilgili yerli üretimin artırılması ve katma değeri yüksek ürünlerin geliştirilmesi, katılımcıların alternatif enerjilerle ilgili araştırma imkânı edinip dünyadaki gelişmeleri takip etmeleri, deneyim kazanmaları ve bu yolla alternatif enerji kaynaklarının kullanımı konusunda ülke genelinde farkındalığın artırılması amaçlanmaktadır.</w:t>
      </w:r>
    </w:p>
    <w:p w:rsidR="003D14F6" w:rsidRPr="00FF7901" w:rsidRDefault="003D14F6" w:rsidP="003D14F6">
      <w:pPr>
        <w:pStyle w:val="text-primary"/>
        <w:shd w:val="clear" w:color="auto" w:fill="FFFFFF"/>
        <w:spacing w:after="240" w:afterAutospacing="0" w:line="276" w:lineRule="auto"/>
        <w:ind w:left="360"/>
        <w:jc w:val="both"/>
        <w:textAlignment w:val="baseline"/>
        <w:rPr>
          <w:color w:val="000000"/>
          <w:shd w:val="clear" w:color="auto" w:fill="FFFFFF"/>
        </w:rPr>
      </w:pPr>
      <w:r>
        <w:rPr>
          <w:color w:val="000000"/>
          <w:shd w:val="clear" w:color="auto" w:fill="FFFFFF"/>
        </w:rPr>
        <w:t xml:space="preserve">Yarışma Elektromobil, </w:t>
      </w:r>
      <w:proofErr w:type="spellStart"/>
      <w:r>
        <w:rPr>
          <w:color w:val="000000"/>
          <w:shd w:val="clear" w:color="auto" w:fill="FFFFFF"/>
        </w:rPr>
        <w:t>hidromobil</w:t>
      </w:r>
      <w:proofErr w:type="spellEnd"/>
      <w:r>
        <w:rPr>
          <w:color w:val="000000"/>
          <w:shd w:val="clear" w:color="auto" w:fill="FFFFFF"/>
        </w:rPr>
        <w:t xml:space="preserve"> ve otonom olmak üzere 3 kategoriden oluşmaktadır. </w:t>
      </w:r>
      <w:r w:rsidRPr="00FF7901">
        <w:rPr>
          <w:color w:val="000000"/>
          <w:shd w:val="clear" w:color="auto" w:fill="FFFFFF"/>
        </w:rPr>
        <w:t xml:space="preserve">Geçtiğimiz yıl düzenlediğimiz </w:t>
      </w:r>
      <w:proofErr w:type="spellStart"/>
      <w:r w:rsidRPr="00FF7901">
        <w:rPr>
          <w:color w:val="000000"/>
          <w:shd w:val="clear" w:color="auto" w:fill="FFFFFF"/>
        </w:rPr>
        <w:t>Robotaksi</w:t>
      </w:r>
      <w:proofErr w:type="spellEnd"/>
      <w:r w:rsidRPr="00FF7901">
        <w:rPr>
          <w:color w:val="000000"/>
          <w:shd w:val="clear" w:color="auto" w:fill="FFFFFF"/>
        </w:rPr>
        <w:t xml:space="preserve"> yarışması bu yıl </w:t>
      </w:r>
      <w:proofErr w:type="spellStart"/>
      <w:r w:rsidRPr="00FF7901">
        <w:rPr>
          <w:color w:val="000000"/>
          <w:shd w:val="clear" w:color="auto" w:fill="FFFFFF"/>
        </w:rPr>
        <w:t>Efficiency</w:t>
      </w:r>
      <w:proofErr w:type="spellEnd"/>
      <w:r w:rsidRPr="00FF7901">
        <w:rPr>
          <w:color w:val="000000"/>
          <w:shd w:val="clear" w:color="auto" w:fill="FFFFFF"/>
        </w:rPr>
        <w:t xml:space="preserve"> Challenge Otonom Kategorisiyle birleştirilerek gerçekleştirilecektir.</w:t>
      </w:r>
    </w:p>
    <w:p w:rsidR="003D14F6" w:rsidRDefault="003D14F6" w:rsidP="003D14F6">
      <w:pPr>
        <w:pStyle w:val="text-primary"/>
        <w:shd w:val="clear" w:color="auto" w:fill="FFFFFF"/>
        <w:spacing w:after="240" w:afterAutospacing="0" w:line="276" w:lineRule="auto"/>
        <w:ind w:left="360"/>
        <w:jc w:val="both"/>
        <w:textAlignment w:val="baseline"/>
        <w:rPr>
          <w:color w:val="000000"/>
          <w:shd w:val="clear" w:color="auto" w:fill="FFFFFF"/>
        </w:rPr>
      </w:pPr>
      <w:r w:rsidRPr="00561C46">
        <w:rPr>
          <w:color w:val="000000"/>
          <w:highlight w:val="yellow"/>
          <w:shd w:val="clear" w:color="auto" w:fill="FFFFFF"/>
        </w:rPr>
        <w:t>Topl</w:t>
      </w:r>
      <w:r w:rsidR="00561C46" w:rsidRPr="00561C46">
        <w:rPr>
          <w:color w:val="000000"/>
          <w:highlight w:val="yellow"/>
          <w:shd w:val="clear" w:color="auto" w:fill="FFFFFF"/>
        </w:rPr>
        <w:t xml:space="preserve">am ödül miktarı ise 290.000 TL </w:t>
      </w:r>
      <w:proofErr w:type="spellStart"/>
      <w:r w:rsidRPr="00561C46">
        <w:rPr>
          <w:color w:val="000000"/>
          <w:highlight w:val="yellow"/>
          <w:shd w:val="clear" w:color="auto" w:fill="FFFFFF"/>
        </w:rPr>
        <w:t>dir</w:t>
      </w:r>
      <w:proofErr w:type="spellEnd"/>
      <w:r w:rsidRPr="00561C46">
        <w:rPr>
          <w:color w:val="000000"/>
          <w:highlight w:val="yellow"/>
          <w:shd w:val="clear" w:color="auto" w:fill="FFFFFF"/>
        </w:rPr>
        <w:t>.</w:t>
      </w:r>
    </w:p>
    <w:p w:rsidR="00FF7901" w:rsidRPr="006E4101" w:rsidRDefault="003D14F6" w:rsidP="006E4101">
      <w:pPr>
        <w:pStyle w:val="text-primary"/>
        <w:shd w:val="clear" w:color="auto" w:fill="FFFFFF"/>
        <w:spacing w:after="240" w:afterAutospacing="0" w:line="276" w:lineRule="auto"/>
        <w:ind w:left="360"/>
        <w:jc w:val="both"/>
        <w:textAlignment w:val="baseline"/>
        <w:rPr>
          <w:color w:val="000000"/>
          <w:shd w:val="clear" w:color="auto" w:fill="FFFFFF"/>
        </w:rPr>
      </w:pPr>
      <w:r>
        <w:rPr>
          <w:noProof/>
          <w:color w:val="000000"/>
          <w:shd w:val="clear" w:color="auto" w:fill="FFFFFF"/>
          <w:lang w:eastAsia="tr-TR"/>
        </w:rPr>
        <w:lastRenderedPageBreak/>
        <w:drawing>
          <wp:inline distT="0" distB="0" distL="0" distR="0">
            <wp:extent cx="3130656" cy="3657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9 at 22.35.4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5048" cy="3732831"/>
                    </a:xfrm>
                    <a:prstGeom prst="rect">
                      <a:avLst/>
                    </a:prstGeom>
                  </pic:spPr>
                </pic:pic>
              </a:graphicData>
            </a:graphic>
          </wp:inline>
        </w:drawing>
      </w:r>
    </w:p>
    <w:sectPr w:rsidR="00FF7901" w:rsidRPr="006E4101" w:rsidSect="003C74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A7A5A"/>
    <w:multiLevelType w:val="hybridMultilevel"/>
    <w:tmpl w:val="3ECA1E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390F7B"/>
    <w:multiLevelType w:val="hybridMultilevel"/>
    <w:tmpl w:val="3C90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D58FA"/>
    <w:multiLevelType w:val="hybridMultilevel"/>
    <w:tmpl w:val="63620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BEF21BF"/>
    <w:multiLevelType w:val="hybridMultilevel"/>
    <w:tmpl w:val="A790BE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26173D8"/>
    <w:multiLevelType w:val="hybridMultilevel"/>
    <w:tmpl w:val="BD3C2ADE"/>
    <w:lvl w:ilvl="0" w:tplc="08A865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27219F"/>
    <w:multiLevelType w:val="hybridMultilevel"/>
    <w:tmpl w:val="08D079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
    <w15:presenceInfo w15:providerId="None" w15:userId="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F7"/>
    <w:rsid w:val="001207B8"/>
    <w:rsid w:val="002074F7"/>
    <w:rsid w:val="003C74E8"/>
    <w:rsid w:val="003D14F6"/>
    <w:rsid w:val="0049462F"/>
    <w:rsid w:val="004B2A5F"/>
    <w:rsid w:val="004C17FF"/>
    <w:rsid w:val="00561C46"/>
    <w:rsid w:val="005C4CA4"/>
    <w:rsid w:val="006A34A0"/>
    <w:rsid w:val="006E4101"/>
    <w:rsid w:val="007842BC"/>
    <w:rsid w:val="008813FB"/>
    <w:rsid w:val="008C18C2"/>
    <w:rsid w:val="009724AB"/>
    <w:rsid w:val="00B13358"/>
    <w:rsid w:val="00B6662D"/>
    <w:rsid w:val="00B67CE2"/>
    <w:rsid w:val="00BE71A0"/>
    <w:rsid w:val="00F4754E"/>
    <w:rsid w:val="00F57DF7"/>
    <w:rsid w:val="00FF7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400BC-FD19-4C08-BD53-03DCACB2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7DF7"/>
    <w:pPr>
      <w:ind w:left="720"/>
      <w:contextualSpacing/>
    </w:pPr>
  </w:style>
  <w:style w:type="character" w:customStyle="1" w:styleId="apple-converted-space">
    <w:name w:val="apple-converted-space"/>
    <w:basedOn w:val="VarsaylanParagrafYazTipi"/>
    <w:rsid w:val="006A34A0"/>
  </w:style>
  <w:style w:type="paragraph" w:styleId="NormalWeb">
    <w:name w:val="Normal (Web)"/>
    <w:basedOn w:val="Normal"/>
    <w:uiPriority w:val="99"/>
    <w:unhideWhenUsed/>
    <w:rsid w:val="006A34A0"/>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6A34A0"/>
    <w:rPr>
      <w:b/>
      <w:bCs/>
    </w:rPr>
  </w:style>
  <w:style w:type="paragraph" w:customStyle="1" w:styleId="text-primary">
    <w:name w:val="text-primary"/>
    <w:basedOn w:val="Normal"/>
    <w:rsid w:val="00B67C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0805">
      <w:bodyDiv w:val="1"/>
      <w:marLeft w:val="0"/>
      <w:marRight w:val="0"/>
      <w:marTop w:val="0"/>
      <w:marBottom w:val="0"/>
      <w:divBdr>
        <w:top w:val="none" w:sz="0" w:space="0" w:color="auto"/>
        <w:left w:val="none" w:sz="0" w:space="0" w:color="auto"/>
        <w:bottom w:val="none" w:sz="0" w:space="0" w:color="auto"/>
        <w:right w:val="none" w:sz="0" w:space="0" w:color="auto"/>
      </w:divBdr>
    </w:div>
    <w:div w:id="58526085">
      <w:bodyDiv w:val="1"/>
      <w:marLeft w:val="0"/>
      <w:marRight w:val="0"/>
      <w:marTop w:val="0"/>
      <w:marBottom w:val="0"/>
      <w:divBdr>
        <w:top w:val="none" w:sz="0" w:space="0" w:color="auto"/>
        <w:left w:val="none" w:sz="0" w:space="0" w:color="auto"/>
        <w:bottom w:val="none" w:sz="0" w:space="0" w:color="auto"/>
        <w:right w:val="none" w:sz="0" w:space="0" w:color="auto"/>
      </w:divBdr>
    </w:div>
    <w:div w:id="180436116">
      <w:bodyDiv w:val="1"/>
      <w:marLeft w:val="0"/>
      <w:marRight w:val="0"/>
      <w:marTop w:val="0"/>
      <w:marBottom w:val="0"/>
      <w:divBdr>
        <w:top w:val="none" w:sz="0" w:space="0" w:color="auto"/>
        <w:left w:val="none" w:sz="0" w:space="0" w:color="auto"/>
        <w:bottom w:val="none" w:sz="0" w:space="0" w:color="auto"/>
        <w:right w:val="none" w:sz="0" w:space="0" w:color="auto"/>
      </w:divBdr>
    </w:div>
    <w:div w:id="211616859">
      <w:bodyDiv w:val="1"/>
      <w:marLeft w:val="0"/>
      <w:marRight w:val="0"/>
      <w:marTop w:val="0"/>
      <w:marBottom w:val="0"/>
      <w:divBdr>
        <w:top w:val="none" w:sz="0" w:space="0" w:color="auto"/>
        <w:left w:val="none" w:sz="0" w:space="0" w:color="auto"/>
        <w:bottom w:val="none" w:sz="0" w:space="0" w:color="auto"/>
        <w:right w:val="none" w:sz="0" w:space="0" w:color="auto"/>
      </w:divBdr>
    </w:div>
    <w:div w:id="301081786">
      <w:bodyDiv w:val="1"/>
      <w:marLeft w:val="0"/>
      <w:marRight w:val="0"/>
      <w:marTop w:val="0"/>
      <w:marBottom w:val="0"/>
      <w:divBdr>
        <w:top w:val="none" w:sz="0" w:space="0" w:color="auto"/>
        <w:left w:val="none" w:sz="0" w:space="0" w:color="auto"/>
        <w:bottom w:val="none" w:sz="0" w:space="0" w:color="auto"/>
        <w:right w:val="none" w:sz="0" w:space="0" w:color="auto"/>
      </w:divBdr>
      <w:divsChild>
        <w:div w:id="371612562">
          <w:marLeft w:val="0"/>
          <w:marRight w:val="0"/>
          <w:marTop w:val="0"/>
          <w:marBottom w:val="0"/>
          <w:divBdr>
            <w:top w:val="none" w:sz="0" w:space="0" w:color="auto"/>
            <w:left w:val="none" w:sz="0" w:space="0" w:color="auto"/>
            <w:bottom w:val="none" w:sz="0" w:space="0" w:color="auto"/>
            <w:right w:val="none" w:sz="0" w:space="0" w:color="auto"/>
          </w:divBdr>
          <w:divsChild>
            <w:div w:id="1975402991">
              <w:marLeft w:val="0"/>
              <w:marRight w:val="0"/>
              <w:marTop w:val="0"/>
              <w:marBottom w:val="0"/>
              <w:divBdr>
                <w:top w:val="none" w:sz="0" w:space="0" w:color="auto"/>
                <w:left w:val="none" w:sz="0" w:space="0" w:color="auto"/>
                <w:bottom w:val="none" w:sz="0" w:space="0" w:color="auto"/>
                <w:right w:val="none" w:sz="0" w:space="0" w:color="auto"/>
              </w:divBdr>
              <w:divsChild>
                <w:div w:id="797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7454">
      <w:bodyDiv w:val="1"/>
      <w:marLeft w:val="0"/>
      <w:marRight w:val="0"/>
      <w:marTop w:val="0"/>
      <w:marBottom w:val="0"/>
      <w:divBdr>
        <w:top w:val="none" w:sz="0" w:space="0" w:color="auto"/>
        <w:left w:val="none" w:sz="0" w:space="0" w:color="auto"/>
        <w:bottom w:val="none" w:sz="0" w:space="0" w:color="auto"/>
        <w:right w:val="none" w:sz="0" w:space="0" w:color="auto"/>
      </w:divBdr>
    </w:div>
    <w:div w:id="325476941">
      <w:bodyDiv w:val="1"/>
      <w:marLeft w:val="0"/>
      <w:marRight w:val="0"/>
      <w:marTop w:val="0"/>
      <w:marBottom w:val="0"/>
      <w:divBdr>
        <w:top w:val="none" w:sz="0" w:space="0" w:color="auto"/>
        <w:left w:val="none" w:sz="0" w:space="0" w:color="auto"/>
        <w:bottom w:val="none" w:sz="0" w:space="0" w:color="auto"/>
        <w:right w:val="none" w:sz="0" w:space="0" w:color="auto"/>
      </w:divBdr>
      <w:divsChild>
        <w:div w:id="943222108">
          <w:marLeft w:val="0"/>
          <w:marRight w:val="0"/>
          <w:marTop w:val="0"/>
          <w:marBottom w:val="0"/>
          <w:divBdr>
            <w:top w:val="none" w:sz="0" w:space="0" w:color="auto"/>
            <w:left w:val="none" w:sz="0" w:space="0" w:color="auto"/>
            <w:bottom w:val="none" w:sz="0" w:space="0" w:color="auto"/>
            <w:right w:val="none" w:sz="0" w:space="0" w:color="auto"/>
          </w:divBdr>
          <w:divsChild>
            <w:div w:id="657343170">
              <w:marLeft w:val="0"/>
              <w:marRight w:val="0"/>
              <w:marTop w:val="0"/>
              <w:marBottom w:val="0"/>
              <w:divBdr>
                <w:top w:val="none" w:sz="0" w:space="0" w:color="auto"/>
                <w:left w:val="none" w:sz="0" w:space="0" w:color="auto"/>
                <w:bottom w:val="none" w:sz="0" w:space="0" w:color="auto"/>
                <w:right w:val="none" w:sz="0" w:space="0" w:color="auto"/>
              </w:divBdr>
              <w:divsChild>
                <w:div w:id="15564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30107">
      <w:bodyDiv w:val="1"/>
      <w:marLeft w:val="0"/>
      <w:marRight w:val="0"/>
      <w:marTop w:val="0"/>
      <w:marBottom w:val="0"/>
      <w:divBdr>
        <w:top w:val="none" w:sz="0" w:space="0" w:color="auto"/>
        <w:left w:val="none" w:sz="0" w:space="0" w:color="auto"/>
        <w:bottom w:val="none" w:sz="0" w:space="0" w:color="auto"/>
        <w:right w:val="none" w:sz="0" w:space="0" w:color="auto"/>
      </w:divBdr>
    </w:div>
    <w:div w:id="525405489">
      <w:bodyDiv w:val="1"/>
      <w:marLeft w:val="0"/>
      <w:marRight w:val="0"/>
      <w:marTop w:val="0"/>
      <w:marBottom w:val="0"/>
      <w:divBdr>
        <w:top w:val="none" w:sz="0" w:space="0" w:color="auto"/>
        <w:left w:val="none" w:sz="0" w:space="0" w:color="auto"/>
        <w:bottom w:val="none" w:sz="0" w:space="0" w:color="auto"/>
        <w:right w:val="none" w:sz="0" w:space="0" w:color="auto"/>
      </w:divBdr>
    </w:div>
    <w:div w:id="783303929">
      <w:bodyDiv w:val="1"/>
      <w:marLeft w:val="0"/>
      <w:marRight w:val="0"/>
      <w:marTop w:val="0"/>
      <w:marBottom w:val="0"/>
      <w:divBdr>
        <w:top w:val="none" w:sz="0" w:space="0" w:color="auto"/>
        <w:left w:val="none" w:sz="0" w:space="0" w:color="auto"/>
        <w:bottom w:val="none" w:sz="0" w:space="0" w:color="auto"/>
        <w:right w:val="none" w:sz="0" w:space="0" w:color="auto"/>
      </w:divBdr>
      <w:divsChild>
        <w:div w:id="1359160867">
          <w:marLeft w:val="0"/>
          <w:marRight w:val="0"/>
          <w:marTop w:val="0"/>
          <w:marBottom w:val="0"/>
          <w:divBdr>
            <w:top w:val="none" w:sz="0" w:space="0" w:color="auto"/>
            <w:left w:val="none" w:sz="0" w:space="0" w:color="auto"/>
            <w:bottom w:val="none" w:sz="0" w:space="0" w:color="auto"/>
            <w:right w:val="none" w:sz="0" w:space="0" w:color="auto"/>
          </w:divBdr>
          <w:divsChild>
            <w:div w:id="1818523341">
              <w:marLeft w:val="0"/>
              <w:marRight w:val="0"/>
              <w:marTop w:val="0"/>
              <w:marBottom w:val="0"/>
              <w:divBdr>
                <w:top w:val="none" w:sz="0" w:space="0" w:color="auto"/>
                <w:left w:val="none" w:sz="0" w:space="0" w:color="auto"/>
                <w:bottom w:val="none" w:sz="0" w:space="0" w:color="auto"/>
                <w:right w:val="none" w:sz="0" w:space="0" w:color="auto"/>
              </w:divBdr>
              <w:divsChild>
                <w:div w:id="840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0929">
      <w:bodyDiv w:val="1"/>
      <w:marLeft w:val="0"/>
      <w:marRight w:val="0"/>
      <w:marTop w:val="0"/>
      <w:marBottom w:val="0"/>
      <w:divBdr>
        <w:top w:val="none" w:sz="0" w:space="0" w:color="auto"/>
        <w:left w:val="none" w:sz="0" w:space="0" w:color="auto"/>
        <w:bottom w:val="none" w:sz="0" w:space="0" w:color="auto"/>
        <w:right w:val="none" w:sz="0" w:space="0" w:color="auto"/>
      </w:divBdr>
      <w:divsChild>
        <w:div w:id="373313673">
          <w:marLeft w:val="0"/>
          <w:marRight w:val="0"/>
          <w:marTop w:val="0"/>
          <w:marBottom w:val="0"/>
          <w:divBdr>
            <w:top w:val="none" w:sz="0" w:space="0" w:color="auto"/>
            <w:left w:val="none" w:sz="0" w:space="0" w:color="auto"/>
            <w:bottom w:val="none" w:sz="0" w:space="0" w:color="auto"/>
            <w:right w:val="none" w:sz="0" w:space="0" w:color="auto"/>
          </w:divBdr>
          <w:divsChild>
            <w:div w:id="1845393644">
              <w:marLeft w:val="0"/>
              <w:marRight w:val="0"/>
              <w:marTop w:val="0"/>
              <w:marBottom w:val="0"/>
              <w:divBdr>
                <w:top w:val="none" w:sz="0" w:space="0" w:color="auto"/>
                <w:left w:val="none" w:sz="0" w:space="0" w:color="auto"/>
                <w:bottom w:val="none" w:sz="0" w:space="0" w:color="auto"/>
                <w:right w:val="none" w:sz="0" w:space="0" w:color="auto"/>
              </w:divBdr>
              <w:divsChild>
                <w:div w:id="10240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1431">
      <w:bodyDiv w:val="1"/>
      <w:marLeft w:val="0"/>
      <w:marRight w:val="0"/>
      <w:marTop w:val="0"/>
      <w:marBottom w:val="0"/>
      <w:divBdr>
        <w:top w:val="none" w:sz="0" w:space="0" w:color="auto"/>
        <w:left w:val="none" w:sz="0" w:space="0" w:color="auto"/>
        <w:bottom w:val="none" w:sz="0" w:space="0" w:color="auto"/>
        <w:right w:val="none" w:sz="0" w:space="0" w:color="auto"/>
      </w:divBdr>
    </w:div>
    <w:div w:id="1035498892">
      <w:bodyDiv w:val="1"/>
      <w:marLeft w:val="0"/>
      <w:marRight w:val="0"/>
      <w:marTop w:val="0"/>
      <w:marBottom w:val="0"/>
      <w:divBdr>
        <w:top w:val="none" w:sz="0" w:space="0" w:color="auto"/>
        <w:left w:val="none" w:sz="0" w:space="0" w:color="auto"/>
        <w:bottom w:val="none" w:sz="0" w:space="0" w:color="auto"/>
        <w:right w:val="none" w:sz="0" w:space="0" w:color="auto"/>
      </w:divBdr>
    </w:div>
    <w:div w:id="1063797331">
      <w:bodyDiv w:val="1"/>
      <w:marLeft w:val="0"/>
      <w:marRight w:val="0"/>
      <w:marTop w:val="0"/>
      <w:marBottom w:val="0"/>
      <w:divBdr>
        <w:top w:val="none" w:sz="0" w:space="0" w:color="auto"/>
        <w:left w:val="none" w:sz="0" w:space="0" w:color="auto"/>
        <w:bottom w:val="none" w:sz="0" w:space="0" w:color="auto"/>
        <w:right w:val="none" w:sz="0" w:space="0" w:color="auto"/>
      </w:divBdr>
      <w:divsChild>
        <w:div w:id="1698313878">
          <w:marLeft w:val="0"/>
          <w:marRight w:val="0"/>
          <w:marTop w:val="0"/>
          <w:marBottom w:val="0"/>
          <w:divBdr>
            <w:top w:val="none" w:sz="0" w:space="0" w:color="auto"/>
            <w:left w:val="none" w:sz="0" w:space="0" w:color="auto"/>
            <w:bottom w:val="none" w:sz="0" w:space="0" w:color="auto"/>
            <w:right w:val="none" w:sz="0" w:space="0" w:color="auto"/>
          </w:divBdr>
          <w:divsChild>
            <w:div w:id="290787765">
              <w:marLeft w:val="0"/>
              <w:marRight w:val="0"/>
              <w:marTop w:val="0"/>
              <w:marBottom w:val="0"/>
              <w:divBdr>
                <w:top w:val="none" w:sz="0" w:space="0" w:color="auto"/>
                <w:left w:val="none" w:sz="0" w:space="0" w:color="auto"/>
                <w:bottom w:val="none" w:sz="0" w:space="0" w:color="auto"/>
                <w:right w:val="none" w:sz="0" w:space="0" w:color="auto"/>
              </w:divBdr>
              <w:divsChild>
                <w:div w:id="16801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2175">
      <w:bodyDiv w:val="1"/>
      <w:marLeft w:val="0"/>
      <w:marRight w:val="0"/>
      <w:marTop w:val="0"/>
      <w:marBottom w:val="0"/>
      <w:divBdr>
        <w:top w:val="none" w:sz="0" w:space="0" w:color="auto"/>
        <w:left w:val="none" w:sz="0" w:space="0" w:color="auto"/>
        <w:bottom w:val="none" w:sz="0" w:space="0" w:color="auto"/>
        <w:right w:val="none" w:sz="0" w:space="0" w:color="auto"/>
      </w:divBdr>
    </w:div>
    <w:div w:id="1492022039">
      <w:bodyDiv w:val="1"/>
      <w:marLeft w:val="0"/>
      <w:marRight w:val="0"/>
      <w:marTop w:val="0"/>
      <w:marBottom w:val="0"/>
      <w:divBdr>
        <w:top w:val="none" w:sz="0" w:space="0" w:color="auto"/>
        <w:left w:val="none" w:sz="0" w:space="0" w:color="auto"/>
        <w:bottom w:val="none" w:sz="0" w:space="0" w:color="auto"/>
        <w:right w:val="none" w:sz="0" w:space="0" w:color="auto"/>
      </w:divBdr>
    </w:div>
    <w:div w:id="1584680665">
      <w:bodyDiv w:val="1"/>
      <w:marLeft w:val="0"/>
      <w:marRight w:val="0"/>
      <w:marTop w:val="0"/>
      <w:marBottom w:val="0"/>
      <w:divBdr>
        <w:top w:val="none" w:sz="0" w:space="0" w:color="auto"/>
        <w:left w:val="none" w:sz="0" w:space="0" w:color="auto"/>
        <w:bottom w:val="none" w:sz="0" w:space="0" w:color="auto"/>
        <w:right w:val="none" w:sz="0" w:space="0" w:color="auto"/>
      </w:divBdr>
      <w:divsChild>
        <w:div w:id="1917856927">
          <w:marLeft w:val="0"/>
          <w:marRight w:val="0"/>
          <w:marTop w:val="0"/>
          <w:marBottom w:val="0"/>
          <w:divBdr>
            <w:top w:val="none" w:sz="0" w:space="0" w:color="auto"/>
            <w:left w:val="none" w:sz="0" w:space="0" w:color="auto"/>
            <w:bottom w:val="none" w:sz="0" w:space="0" w:color="auto"/>
            <w:right w:val="none" w:sz="0" w:space="0" w:color="auto"/>
          </w:divBdr>
          <w:divsChild>
            <w:div w:id="1172184973">
              <w:marLeft w:val="0"/>
              <w:marRight w:val="0"/>
              <w:marTop w:val="0"/>
              <w:marBottom w:val="0"/>
              <w:divBdr>
                <w:top w:val="none" w:sz="0" w:space="0" w:color="auto"/>
                <w:left w:val="none" w:sz="0" w:space="0" w:color="auto"/>
                <w:bottom w:val="none" w:sz="0" w:space="0" w:color="auto"/>
                <w:right w:val="none" w:sz="0" w:space="0" w:color="auto"/>
              </w:divBdr>
              <w:divsChild>
                <w:div w:id="10088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4631">
      <w:bodyDiv w:val="1"/>
      <w:marLeft w:val="0"/>
      <w:marRight w:val="0"/>
      <w:marTop w:val="0"/>
      <w:marBottom w:val="0"/>
      <w:divBdr>
        <w:top w:val="none" w:sz="0" w:space="0" w:color="auto"/>
        <w:left w:val="none" w:sz="0" w:space="0" w:color="auto"/>
        <w:bottom w:val="none" w:sz="0" w:space="0" w:color="auto"/>
        <w:right w:val="none" w:sz="0" w:space="0" w:color="auto"/>
      </w:divBdr>
      <w:divsChild>
        <w:div w:id="277490067">
          <w:marLeft w:val="0"/>
          <w:marRight w:val="0"/>
          <w:marTop w:val="0"/>
          <w:marBottom w:val="0"/>
          <w:divBdr>
            <w:top w:val="none" w:sz="0" w:space="0" w:color="auto"/>
            <w:left w:val="none" w:sz="0" w:space="0" w:color="auto"/>
            <w:bottom w:val="none" w:sz="0" w:space="0" w:color="auto"/>
            <w:right w:val="none" w:sz="0" w:space="0" w:color="auto"/>
          </w:divBdr>
          <w:divsChild>
            <w:div w:id="1393775295">
              <w:marLeft w:val="0"/>
              <w:marRight w:val="0"/>
              <w:marTop w:val="0"/>
              <w:marBottom w:val="0"/>
              <w:divBdr>
                <w:top w:val="none" w:sz="0" w:space="0" w:color="auto"/>
                <w:left w:val="none" w:sz="0" w:space="0" w:color="auto"/>
                <w:bottom w:val="none" w:sz="0" w:space="0" w:color="auto"/>
                <w:right w:val="none" w:sz="0" w:space="0" w:color="auto"/>
              </w:divBdr>
              <w:divsChild>
                <w:div w:id="5345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749">
          <w:marLeft w:val="0"/>
          <w:marRight w:val="0"/>
          <w:marTop w:val="0"/>
          <w:marBottom w:val="0"/>
          <w:divBdr>
            <w:top w:val="none" w:sz="0" w:space="0" w:color="auto"/>
            <w:left w:val="none" w:sz="0" w:space="0" w:color="auto"/>
            <w:bottom w:val="none" w:sz="0" w:space="0" w:color="auto"/>
            <w:right w:val="none" w:sz="0" w:space="0" w:color="auto"/>
          </w:divBdr>
          <w:divsChild>
            <w:div w:id="37049660">
              <w:marLeft w:val="0"/>
              <w:marRight w:val="0"/>
              <w:marTop w:val="0"/>
              <w:marBottom w:val="0"/>
              <w:divBdr>
                <w:top w:val="none" w:sz="0" w:space="0" w:color="auto"/>
                <w:left w:val="none" w:sz="0" w:space="0" w:color="auto"/>
                <w:bottom w:val="none" w:sz="0" w:space="0" w:color="auto"/>
                <w:right w:val="none" w:sz="0" w:space="0" w:color="auto"/>
              </w:divBdr>
              <w:divsChild>
                <w:div w:id="2002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79839">
      <w:bodyDiv w:val="1"/>
      <w:marLeft w:val="0"/>
      <w:marRight w:val="0"/>
      <w:marTop w:val="0"/>
      <w:marBottom w:val="0"/>
      <w:divBdr>
        <w:top w:val="none" w:sz="0" w:space="0" w:color="auto"/>
        <w:left w:val="none" w:sz="0" w:space="0" w:color="auto"/>
        <w:bottom w:val="none" w:sz="0" w:space="0" w:color="auto"/>
        <w:right w:val="none" w:sz="0" w:space="0" w:color="auto"/>
      </w:divBdr>
    </w:div>
    <w:div w:id="1765153370">
      <w:bodyDiv w:val="1"/>
      <w:marLeft w:val="0"/>
      <w:marRight w:val="0"/>
      <w:marTop w:val="0"/>
      <w:marBottom w:val="0"/>
      <w:divBdr>
        <w:top w:val="none" w:sz="0" w:space="0" w:color="auto"/>
        <w:left w:val="none" w:sz="0" w:space="0" w:color="auto"/>
        <w:bottom w:val="none" w:sz="0" w:space="0" w:color="auto"/>
        <w:right w:val="none" w:sz="0" w:space="0" w:color="auto"/>
      </w:divBdr>
      <w:divsChild>
        <w:div w:id="1717462029">
          <w:marLeft w:val="0"/>
          <w:marRight w:val="0"/>
          <w:marTop w:val="0"/>
          <w:marBottom w:val="0"/>
          <w:divBdr>
            <w:top w:val="none" w:sz="0" w:space="0" w:color="auto"/>
            <w:left w:val="none" w:sz="0" w:space="0" w:color="auto"/>
            <w:bottom w:val="none" w:sz="0" w:space="0" w:color="auto"/>
            <w:right w:val="none" w:sz="0" w:space="0" w:color="auto"/>
          </w:divBdr>
          <w:divsChild>
            <w:div w:id="1482967825">
              <w:marLeft w:val="0"/>
              <w:marRight w:val="0"/>
              <w:marTop w:val="0"/>
              <w:marBottom w:val="0"/>
              <w:divBdr>
                <w:top w:val="none" w:sz="0" w:space="0" w:color="auto"/>
                <w:left w:val="none" w:sz="0" w:space="0" w:color="auto"/>
                <w:bottom w:val="none" w:sz="0" w:space="0" w:color="auto"/>
                <w:right w:val="none" w:sz="0" w:space="0" w:color="auto"/>
              </w:divBdr>
              <w:divsChild>
                <w:div w:id="275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5549">
      <w:bodyDiv w:val="1"/>
      <w:marLeft w:val="0"/>
      <w:marRight w:val="0"/>
      <w:marTop w:val="0"/>
      <w:marBottom w:val="0"/>
      <w:divBdr>
        <w:top w:val="none" w:sz="0" w:space="0" w:color="auto"/>
        <w:left w:val="none" w:sz="0" w:space="0" w:color="auto"/>
        <w:bottom w:val="none" w:sz="0" w:space="0" w:color="auto"/>
        <w:right w:val="none" w:sz="0" w:space="0" w:color="auto"/>
      </w:divBdr>
    </w:div>
    <w:div w:id="1846020655">
      <w:bodyDiv w:val="1"/>
      <w:marLeft w:val="0"/>
      <w:marRight w:val="0"/>
      <w:marTop w:val="0"/>
      <w:marBottom w:val="0"/>
      <w:divBdr>
        <w:top w:val="none" w:sz="0" w:space="0" w:color="auto"/>
        <w:left w:val="none" w:sz="0" w:space="0" w:color="auto"/>
        <w:bottom w:val="none" w:sz="0" w:space="0" w:color="auto"/>
        <w:right w:val="none" w:sz="0" w:space="0" w:color="auto"/>
      </w:divBdr>
    </w:div>
    <w:div w:id="20743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10663</Characters>
  <Application>Microsoft Office Word</Application>
  <DocSecurity>0</DocSecurity>
  <Lines>88</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ELİF</cp:lastModifiedBy>
  <cp:revision>2</cp:revision>
  <dcterms:created xsi:type="dcterms:W3CDTF">2019-01-23T12:03:00Z</dcterms:created>
  <dcterms:modified xsi:type="dcterms:W3CDTF">2019-01-23T12:03:00Z</dcterms:modified>
</cp:coreProperties>
</file>